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72D3" w14:textId="77777777" w:rsidR="00A3305B" w:rsidRPr="001159AA" w:rsidRDefault="00A3305B" w:rsidP="00A3305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59AA"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 w:rsidRPr="001159AA"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47050FE6" w14:textId="77777777" w:rsidR="00A3305B" w:rsidRPr="001159AA" w:rsidRDefault="00A3305B" w:rsidP="00A3305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59AA"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 w:rsidRPr="001159AA">
        <w:rPr>
          <w:rFonts w:ascii="Times New Roman" w:hAnsi="Times New Roman" w:cs="Times New Roman"/>
          <w:b/>
          <w:bCs/>
          <w:sz w:val="26"/>
          <w:szCs w:val="26"/>
        </w:rPr>
        <w:t xml:space="preserve"> (turpmāk – Konsultatīvā padome)</w:t>
      </w:r>
    </w:p>
    <w:p w14:paraId="283FBF27" w14:textId="77777777" w:rsidR="00A3305B" w:rsidRPr="001159AA" w:rsidRDefault="00A3305B" w:rsidP="00A3305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59AA">
        <w:rPr>
          <w:rFonts w:ascii="Times New Roman" w:hAnsi="Times New Roman" w:cs="Times New Roman"/>
          <w:b/>
          <w:sz w:val="26"/>
          <w:szCs w:val="26"/>
        </w:rPr>
        <w:t>SĒDES PROTOKOLS</w:t>
      </w:r>
    </w:p>
    <w:p w14:paraId="3094F16B" w14:textId="77777777" w:rsidR="00A3305B" w:rsidRPr="001159AA" w:rsidRDefault="00A3305B" w:rsidP="00A3305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Rīgā</w:t>
      </w:r>
    </w:p>
    <w:p w14:paraId="60803854" w14:textId="77777777" w:rsidR="00A3305B" w:rsidRPr="001159AA" w:rsidRDefault="00A3305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F536AF" w14:textId="77777777" w:rsidR="00AD598B" w:rsidRPr="001159AA" w:rsidRDefault="00AD598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361C06" w14:textId="222877D6" w:rsidR="00AD598B" w:rsidRPr="001159AA" w:rsidRDefault="00AD598B" w:rsidP="00AD598B">
      <w:pPr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 xml:space="preserve">2023. gada </w:t>
      </w:r>
      <w:r w:rsidR="00CE2E6B" w:rsidRPr="001159AA">
        <w:rPr>
          <w:rFonts w:ascii="Times New Roman" w:hAnsi="Times New Roman" w:cs="Times New Roman"/>
          <w:sz w:val="26"/>
          <w:szCs w:val="26"/>
        </w:rPr>
        <w:t>19</w:t>
      </w:r>
      <w:r w:rsidRPr="001159AA">
        <w:rPr>
          <w:rFonts w:ascii="Times New Roman" w:hAnsi="Times New Roman" w:cs="Times New Roman"/>
          <w:sz w:val="26"/>
          <w:szCs w:val="26"/>
        </w:rPr>
        <w:t xml:space="preserve">. </w:t>
      </w:r>
      <w:r w:rsidR="00263673">
        <w:rPr>
          <w:rFonts w:ascii="Times New Roman" w:hAnsi="Times New Roman" w:cs="Times New Roman"/>
          <w:sz w:val="26"/>
          <w:szCs w:val="26"/>
        </w:rPr>
        <w:t>o</w:t>
      </w:r>
      <w:r w:rsidRPr="001159AA">
        <w:rPr>
          <w:rFonts w:ascii="Times New Roman" w:hAnsi="Times New Roman" w:cs="Times New Roman"/>
          <w:sz w:val="26"/>
          <w:szCs w:val="26"/>
        </w:rPr>
        <w:t>ktobr</w:t>
      </w:r>
      <w:r w:rsidR="00BA7629">
        <w:rPr>
          <w:rFonts w:ascii="Times New Roman" w:hAnsi="Times New Roman" w:cs="Times New Roman"/>
          <w:sz w:val="26"/>
          <w:szCs w:val="26"/>
        </w:rPr>
        <w:t>ī</w:t>
      </w:r>
      <w:r w:rsidR="00F672C2">
        <w:rPr>
          <w:rFonts w:ascii="Times New Roman" w:hAnsi="Times New Roman" w:cs="Times New Roman"/>
          <w:sz w:val="26"/>
          <w:szCs w:val="26"/>
        </w:rPr>
        <w:t xml:space="preserve"> </w:t>
      </w:r>
      <w:r w:rsidR="00C27F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D3A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3AE2" w:rsidRPr="005D3AE2">
        <w:rPr>
          <w:rFonts w:ascii="Times New Roman" w:hAnsi="Times New Roman" w:cs="Times New Roman"/>
          <w:sz w:val="26"/>
          <w:szCs w:val="26"/>
        </w:rPr>
        <w:t>AIC-SIKP-23-2-pro</w:t>
      </w:r>
    </w:p>
    <w:p w14:paraId="1DDDBBB1" w14:textId="77777777" w:rsidR="00AD598B" w:rsidRPr="001159AA" w:rsidRDefault="00AD598B" w:rsidP="00AD598B">
      <w:pPr>
        <w:rPr>
          <w:rFonts w:ascii="Times New Roman" w:hAnsi="Times New Roman" w:cs="Times New Roman"/>
          <w:color w:val="252424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 xml:space="preserve">Tiešsaistes platformā </w:t>
      </w:r>
      <w:r w:rsidRPr="001159AA">
        <w:rPr>
          <w:rFonts w:ascii="Times New Roman" w:hAnsi="Times New Roman" w:cs="Times New Roman"/>
          <w:color w:val="252424"/>
          <w:sz w:val="26"/>
          <w:szCs w:val="26"/>
        </w:rPr>
        <w:t>Microsoft Teams sapulce</w:t>
      </w:r>
    </w:p>
    <w:p w14:paraId="5E7640E7" w14:textId="09154114" w:rsidR="00AD598B" w:rsidRPr="001159AA" w:rsidRDefault="00AD598B" w:rsidP="00AD598B">
      <w:pPr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 xml:space="preserve">Sēde tiek atklāta plkst. </w:t>
      </w:r>
      <w:r w:rsidR="00CE2E6B" w:rsidRPr="001159AA">
        <w:rPr>
          <w:rFonts w:ascii="Times New Roman" w:hAnsi="Times New Roman" w:cs="Times New Roman"/>
          <w:sz w:val="26"/>
          <w:szCs w:val="26"/>
        </w:rPr>
        <w:t>15</w:t>
      </w:r>
      <w:r w:rsidRPr="001159AA">
        <w:rPr>
          <w:rFonts w:ascii="Times New Roman" w:hAnsi="Times New Roman" w:cs="Times New Roman"/>
          <w:sz w:val="26"/>
          <w:szCs w:val="26"/>
        </w:rPr>
        <w:t>:</w:t>
      </w:r>
      <w:r w:rsidR="00CE2E6B" w:rsidRPr="001159AA">
        <w:rPr>
          <w:rFonts w:ascii="Times New Roman" w:hAnsi="Times New Roman" w:cs="Times New Roman"/>
          <w:sz w:val="26"/>
          <w:szCs w:val="26"/>
        </w:rPr>
        <w:t>0</w:t>
      </w:r>
      <w:r w:rsidRPr="001159AA">
        <w:rPr>
          <w:rFonts w:ascii="Times New Roman" w:hAnsi="Times New Roman" w:cs="Times New Roman"/>
          <w:sz w:val="26"/>
          <w:szCs w:val="26"/>
        </w:rPr>
        <w:t>0</w:t>
      </w:r>
    </w:p>
    <w:p w14:paraId="661D759E" w14:textId="77777777" w:rsidR="00AD598B" w:rsidRPr="001159AA" w:rsidRDefault="00AD598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2EC273" w14:textId="7FD3D97B" w:rsidR="00423273" w:rsidRPr="001159AA" w:rsidRDefault="00423273" w:rsidP="00423273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67252">
        <w:rPr>
          <w:rFonts w:ascii="Times New Roman" w:hAnsi="Times New Roman" w:cs="Times New Roman"/>
          <w:b/>
        </w:rPr>
        <w:t>Sēdē</w:t>
      </w:r>
      <w:r w:rsidRPr="00115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7252">
        <w:rPr>
          <w:rFonts w:ascii="Times New Roman" w:hAnsi="Times New Roman" w:cs="Times New Roman"/>
          <w:b/>
        </w:rPr>
        <w:t>piedalās</w:t>
      </w:r>
      <w:r w:rsidR="00B70639" w:rsidRPr="00467252">
        <w:rPr>
          <w:rFonts w:ascii="Times New Roman" w:hAnsi="Times New Roman" w:cs="Times New Roman"/>
          <w:b/>
        </w:rPr>
        <w:t xml:space="preserve"> Konsultatīvas padomes locekļi</w:t>
      </w:r>
      <w:r w:rsidRPr="001159A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4562"/>
        <w:gridCol w:w="1817"/>
      </w:tblGrid>
      <w:tr w:rsidR="00423273" w:rsidRPr="001159AA" w14:paraId="5B495BC9" w14:textId="77777777" w:rsidTr="00CC41B2">
        <w:tc>
          <w:tcPr>
            <w:tcW w:w="846" w:type="dxa"/>
            <w:shd w:val="clear" w:color="auto" w:fill="auto"/>
          </w:tcPr>
          <w:p w14:paraId="0EE66C1B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65233829"/>
            <w:r w:rsidRPr="001159AA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2126" w:type="dxa"/>
            <w:shd w:val="clear" w:color="auto" w:fill="auto"/>
          </w:tcPr>
          <w:p w14:paraId="38CDEF5F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sz w:val="26"/>
                <w:szCs w:val="26"/>
              </w:rPr>
              <w:t>Vārds, Uzvārds</w:t>
            </w:r>
          </w:p>
        </w:tc>
        <w:tc>
          <w:tcPr>
            <w:tcW w:w="4562" w:type="dxa"/>
            <w:shd w:val="clear" w:color="auto" w:fill="auto"/>
          </w:tcPr>
          <w:p w14:paraId="4F64E5C1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sz w:val="26"/>
                <w:szCs w:val="26"/>
              </w:rPr>
              <w:t>Amats</w:t>
            </w:r>
          </w:p>
        </w:tc>
        <w:tc>
          <w:tcPr>
            <w:tcW w:w="1817" w:type="dxa"/>
          </w:tcPr>
          <w:p w14:paraId="6CCEF993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sz w:val="26"/>
                <w:szCs w:val="26"/>
              </w:rPr>
              <w:t>Piedalās aizvietotājs</w:t>
            </w:r>
          </w:p>
        </w:tc>
      </w:tr>
      <w:tr w:rsidR="00423273" w:rsidRPr="001159AA" w14:paraId="0BEA82DA" w14:textId="77777777" w:rsidTr="00CC41B2">
        <w:tc>
          <w:tcPr>
            <w:tcW w:w="846" w:type="dxa"/>
            <w:shd w:val="clear" w:color="auto" w:fill="auto"/>
          </w:tcPr>
          <w:p w14:paraId="285310B4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15B48556" w14:textId="77777777" w:rsidR="00423273" w:rsidRPr="001159AA" w:rsidRDefault="00423273" w:rsidP="00F77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Iveta Ratinīka</w:t>
            </w:r>
          </w:p>
        </w:tc>
        <w:tc>
          <w:tcPr>
            <w:tcW w:w="4562" w:type="dxa"/>
            <w:shd w:val="clear" w:color="auto" w:fill="auto"/>
          </w:tcPr>
          <w:p w14:paraId="496BF3B5" w14:textId="12D1FC5B" w:rsidR="00423273" w:rsidRPr="001159AA" w:rsidRDefault="00423273" w:rsidP="00F77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 xml:space="preserve">Rīgas domes </w:t>
            </w:r>
            <w:r w:rsidR="0093245C" w:rsidRPr="0093245C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deputāte</w:t>
            </w:r>
          </w:p>
        </w:tc>
        <w:tc>
          <w:tcPr>
            <w:tcW w:w="1817" w:type="dxa"/>
          </w:tcPr>
          <w:p w14:paraId="4D713AD3" w14:textId="77777777" w:rsidR="00423273" w:rsidRPr="001159AA" w:rsidRDefault="00423273" w:rsidP="00F77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273" w:rsidRPr="001159AA" w14:paraId="6A180B32" w14:textId="77777777" w:rsidTr="00CC41B2">
        <w:tc>
          <w:tcPr>
            <w:tcW w:w="846" w:type="dxa"/>
            <w:shd w:val="clear" w:color="auto" w:fill="auto"/>
          </w:tcPr>
          <w:p w14:paraId="3EAAA2A3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32E1EF5" w14:textId="77777777" w:rsidR="00423273" w:rsidRPr="001159AA" w:rsidRDefault="00423273" w:rsidP="00F777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Ieva Siliņa</w:t>
            </w:r>
          </w:p>
        </w:tc>
        <w:tc>
          <w:tcPr>
            <w:tcW w:w="4562" w:type="dxa"/>
            <w:shd w:val="clear" w:color="auto" w:fill="auto"/>
          </w:tcPr>
          <w:p w14:paraId="0B666B62" w14:textId="7DE2939D" w:rsidR="00423273" w:rsidRPr="001159AA" w:rsidRDefault="00423273" w:rsidP="00F777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6F6">
              <w:rPr>
                <w:rFonts w:ascii="Times New Roman" w:hAnsi="Times New Roman" w:cs="Times New Roman"/>
                <w:sz w:val="26"/>
                <w:szCs w:val="26"/>
              </w:rPr>
              <w:t xml:space="preserve">Rīgas domes Izglītības, kultūras un sporta komitejas </w:t>
            </w:r>
            <w:r w:rsidR="002E76F6" w:rsidRPr="002E76F6">
              <w:rPr>
                <w:rFonts w:ascii="Times New Roman" w:hAnsi="Times New Roman" w:cs="Times New Roman"/>
                <w:sz w:val="26"/>
                <w:szCs w:val="26"/>
              </w:rPr>
              <w:t>priekšsēdētāja vietniece</w:t>
            </w:r>
            <w:r w:rsidRPr="002E76F6">
              <w:rPr>
                <w:rFonts w:ascii="Times New Roman" w:hAnsi="Times New Roman" w:cs="Times New Roman"/>
                <w:sz w:val="26"/>
                <w:szCs w:val="26"/>
              </w:rPr>
              <w:t>, Nacionālās apvienības “Visu Latvijai!”-“Tēvzemei un Brīvībai/LNNK” un Latvijas Reģionu apvienības Rīgas domes deputātu frakcijas pārstāve</w:t>
            </w:r>
          </w:p>
        </w:tc>
        <w:tc>
          <w:tcPr>
            <w:tcW w:w="1817" w:type="dxa"/>
          </w:tcPr>
          <w:p w14:paraId="733241ED" w14:textId="77777777" w:rsidR="00423273" w:rsidRPr="001159AA" w:rsidRDefault="00423273" w:rsidP="00F77716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6081D" w:rsidRPr="001159AA" w14:paraId="0FA63BE5" w14:textId="77777777" w:rsidTr="00CC41B2">
        <w:tc>
          <w:tcPr>
            <w:tcW w:w="846" w:type="dxa"/>
            <w:shd w:val="clear" w:color="auto" w:fill="auto"/>
          </w:tcPr>
          <w:p w14:paraId="37725ECC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9AB8596" w14:textId="0860E43B" w:rsidR="0046081D" w:rsidRPr="001159AA" w:rsidRDefault="0046081D" w:rsidP="0046081D">
            <w:pPr>
              <w:pStyle w:val="Heading2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Zane Pūpola</w:t>
            </w:r>
          </w:p>
        </w:tc>
        <w:tc>
          <w:tcPr>
            <w:tcW w:w="4562" w:type="dxa"/>
            <w:shd w:val="clear" w:color="auto" w:fill="auto"/>
          </w:tcPr>
          <w:p w14:paraId="04309E4B" w14:textId="54293E80" w:rsidR="0046081D" w:rsidRPr="00E312F3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81D">
              <w:rPr>
                <w:rFonts w:ascii="Times New Roman" w:hAnsi="Times New Roman" w:cs="Times New Roman"/>
                <w:sz w:val="26"/>
                <w:szCs w:val="26"/>
              </w:rPr>
              <w:t>Rīgas domes Mājokļu un vides jautājumu komitejas locekle, “</w:t>
            </w:r>
            <w:r w:rsidR="0005346E">
              <w:rPr>
                <w:rFonts w:ascii="Times New Roman" w:hAnsi="Times New Roman" w:cs="Times New Roman"/>
                <w:sz w:val="26"/>
                <w:szCs w:val="26"/>
              </w:rPr>
              <w:t>Progresīvie</w:t>
            </w:r>
            <w:r w:rsidRPr="0046081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053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81D">
              <w:rPr>
                <w:rFonts w:ascii="Times New Roman" w:hAnsi="Times New Roman" w:cs="Times New Roman"/>
                <w:sz w:val="26"/>
                <w:szCs w:val="26"/>
              </w:rPr>
              <w:t xml:space="preserve">Rīgas domes deputātu frakcijas pārstāve </w:t>
            </w:r>
          </w:p>
        </w:tc>
        <w:tc>
          <w:tcPr>
            <w:tcW w:w="1817" w:type="dxa"/>
          </w:tcPr>
          <w:p w14:paraId="346765EF" w14:textId="77777777" w:rsidR="0046081D" w:rsidRDefault="0046081D" w:rsidP="0046081D">
            <w:pPr>
              <w:pStyle w:val="Heading2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Igors Kļaviņš</w:t>
            </w:r>
          </w:p>
          <w:p w14:paraId="58354BB5" w14:textId="5E35697F" w:rsidR="0046081D" w:rsidRPr="001159AA" w:rsidRDefault="0046081D" w:rsidP="0046081D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05346E">
              <w:rPr>
                <w:rFonts w:ascii="Times New Roman" w:hAnsi="Times New Roman" w:cs="Times New Roman"/>
                <w:color w:val="000000" w:themeColor="text1"/>
              </w:rPr>
              <w:t>Rīgas domes Finanšu un administrācijas lietu komitejas un Pilsētas īpašumu komitejas loceklis, “Progresīvie” Rīgas domes deputātu frakcijas pārstāvis</w:t>
            </w:r>
            <w:r w:rsidRPr="0005346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</w:p>
        </w:tc>
      </w:tr>
      <w:tr w:rsidR="0046081D" w:rsidRPr="001159AA" w14:paraId="5AFAC35E" w14:textId="77777777" w:rsidTr="00CC41B2">
        <w:tc>
          <w:tcPr>
            <w:tcW w:w="846" w:type="dxa"/>
            <w:shd w:val="clear" w:color="auto" w:fill="auto"/>
          </w:tcPr>
          <w:p w14:paraId="77546B32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7CA16767" w14:textId="77777777" w:rsidR="0046081D" w:rsidRPr="001159AA" w:rsidRDefault="0046081D" w:rsidP="0046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Mārtiņš Moors</w:t>
            </w:r>
          </w:p>
        </w:tc>
        <w:tc>
          <w:tcPr>
            <w:tcW w:w="4562" w:type="dxa"/>
            <w:shd w:val="clear" w:color="auto" w:fill="auto"/>
          </w:tcPr>
          <w:p w14:paraId="5708DF91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72">
              <w:rPr>
                <w:rFonts w:ascii="Times New Roman" w:hAnsi="Times New Roman" w:cs="Times New Roman"/>
                <w:sz w:val="26"/>
                <w:szCs w:val="26"/>
              </w:rPr>
              <w:t>Rīgas domes Labklājības departamenta Sociālās pārvaldes priekšnieks</w:t>
            </w:r>
          </w:p>
        </w:tc>
        <w:tc>
          <w:tcPr>
            <w:tcW w:w="1817" w:type="dxa"/>
          </w:tcPr>
          <w:p w14:paraId="0A758EFA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54C09988" w14:textId="77777777" w:rsidTr="00CC41B2">
        <w:tc>
          <w:tcPr>
            <w:tcW w:w="846" w:type="dxa"/>
            <w:shd w:val="clear" w:color="auto" w:fill="auto"/>
          </w:tcPr>
          <w:p w14:paraId="6125CFFA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02A89A11" w14:textId="77777777" w:rsidR="0046081D" w:rsidRPr="001159AA" w:rsidRDefault="0046081D" w:rsidP="0046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Guntars Ruskuls</w:t>
            </w:r>
          </w:p>
        </w:tc>
        <w:tc>
          <w:tcPr>
            <w:tcW w:w="4562" w:type="dxa"/>
            <w:shd w:val="clear" w:color="auto" w:fill="auto"/>
          </w:tcPr>
          <w:p w14:paraId="192B3567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72">
              <w:rPr>
                <w:rFonts w:ascii="Times New Roman" w:hAnsi="Times New Roman" w:cs="Times New Roman"/>
                <w:sz w:val="26"/>
                <w:szCs w:val="26"/>
              </w:rPr>
              <w:t>Rīgas domes Pilsētas attīstības departamenta Stratēģiskās vadības pārvaldes vadītājs</w:t>
            </w:r>
          </w:p>
        </w:tc>
        <w:tc>
          <w:tcPr>
            <w:tcW w:w="1817" w:type="dxa"/>
          </w:tcPr>
          <w:p w14:paraId="29AC5EE1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4CFFCB89" w14:textId="77777777" w:rsidTr="00CC41B2">
        <w:tc>
          <w:tcPr>
            <w:tcW w:w="846" w:type="dxa"/>
            <w:shd w:val="clear" w:color="auto" w:fill="auto"/>
          </w:tcPr>
          <w:p w14:paraId="7BCECE4B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47CD15EC" w14:textId="65FE7733" w:rsidR="0046081D" w:rsidRPr="001159AA" w:rsidRDefault="0046081D" w:rsidP="0046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37A">
              <w:rPr>
                <w:rFonts w:ascii="Times New Roman" w:hAnsi="Times New Roman" w:cs="Times New Roman"/>
                <w:sz w:val="26"/>
                <w:szCs w:val="26"/>
              </w:rPr>
              <w:t>Jakovs Pliners</w:t>
            </w:r>
          </w:p>
        </w:tc>
        <w:tc>
          <w:tcPr>
            <w:tcW w:w="4562" w:type="dxa"/>
            <w:shd w:val="clear" w:color="auto" w:fill="auto"/>
          </w:tcPr>
          <w:p w14:paraId="21CED02F" w14:textId="1470CFDB" w:rsidR="0046081D" w:rsidRPr="00A661E5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domes </w:t>
            </w: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Izglītības, kultūras un sporta komiteja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 un Drošības, kārtības un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korupcijas novēršanas jautājumu komitejas loceklis, Rīgas domes deputāts</w:t>
            </w:r>
          </w:p>
        </w:tc>
        <w:tc>
          <w:tcPr>
            <w:tcW w:w="1817" w:type="dxa"/>
          </w:tcPr>
          <w:p w14:paraId="16155F90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7261A726" w14:textId="77777777" w:rsidTr="00CC41B2">
        <w:tc>
          <w:tcPr>
            <w:tcW w:w="846" w:type="dxa"/>
            <w:shd w:val="clear" w:color="auto" w:fill="auto"/>
          </w:tcPr>
          <w:p w14:paraId="0C3037C4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30D80A62" w14:textId="77777777" w:rsidR="0046081D" w:rsidRPr="001159AA" w:rsidRDefault="0046081D" w:rsidP="00460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Ilona Stalidzāne</w:t>
            </w:r>
          </w:p>
        </w:tc>
        <w:tc>
          <w:tcPr>
            <w:tcW w:w="4562" w:type="dxa"/>
            <w:shd w:val="clear" w:color="auto" w:fill="auto"/>
          </w:tcPr>
          <w:p w14:paraId="6B132392" w14:textId="182F48D5" w:rsidR="0046081D" w:rsidRPr="001159AA" w:rsidRDefault="0046081D" w:rsidP="0046081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vadītāja</w:t>
            </w:r>
          </w:p>
        </w:tc>
        <w:tc>
          <w:tcPr>
            <w:tcW w:w="1817" w:type="dxa"/>
          </w:tcPr>
          <w:p w14:paraId="58488D4D" w14:textId="77777777" w:rsidR="0046081D" w:rsidRPr="001159AA" w:rsidRDefault="0046081D" w:rsidP="0046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5D62F2A8" w14:textId="77777777" w:rsidTr="00CC41B2">
        <w:tc>
          <w:tcPr>
            <w:tcW w:w="846" w:type="dxa"/>
            <w:shd w:val="clear" w:color="auto" w:fill="auto"/>
          </w:tcPr>
          <w:p w14:paraId="27565764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36635119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Ilze Meilande</w:t>
            </w:r>
          </w:p>
        </w:tc>
        <w:tc>
          <w:tcPr>
            <w:tcW w:w="4562" w:type="dxa"/>
            <w:shd w:val="clear" w:color="auto" w:fill="auto"/>
          </w:tcPr>
          <w:p w14:paraId="1B2B07A6" w14:textId="6909DCA8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vadītāja</w:t>
            </w:r>
          </w:p>
        </w:tc>
        <w:tc>
          <w:tcPr>
            <w:tcW w:w="1817" w:type="dxa"/>
          </w:tcPr>
          <w:p w14:paraId="5CD11D6E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5BB406FF" w14:textId="77777777" w:rsidTr="00CC41B2">
        <w:tc>
          <w:tcPr>
            <w:tcW w:w="846" w:type="dxa"/>
            <w:shd w:val="clear" w:color="auto" w:fill="auto"/>
          </w:tcPr>
          <w:p w14:paraId="3803EDE0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09C971DC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Edijs Šauers</w:t>
            </w:r>
          </w:p>
        </w:tc>
        <w:tc>
          <w:tcPr>
            <w:tcW w:w="4562" w:type="dxa"/>
            <w:shd w:val="clear" w:color="auto" w:fill="auto"/>
          </w:tcPr>
          <w:p w14:paraId="1021C357" w14:textId="26575652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850">
              <w:rPr>
                <w:rFonts w:ascii="Times New Roman" w:hAnsi="Times New Roman" w:cs="Times New Roman"/>
                <w:sz w:val="26"/>
                <w:szCs w:val="26"/>
              </w:rPr>
              <w:t>Rīgas domes Zīmola un komunikācijas pārvaldes priekšnieks</w:t>
            </w:r>
          </w:p>
        </w:tc>
        <w:tc>
          <w:tcPr>
            <w:tcW w:w="1817" w:type="dxa"/>
          </w:tcPr>
          <w:p w14:paraId="7A4F9FD7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73301DC8" w14:textId="77777777" w:rsidTr="00CC41B2">
        <w:tc>
          <w:tcPr>
            <w:tcW w:w="846" w:type="dxa"/>
            <w:shd w:val="clear" w:color="auto" w:fill="auto"/>
          </w:tcPr>
          <w:p w14:paraId="247D4346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748A97B6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Sanita Putniņa</w:t>
            </w:r>
          </w:p>
        </w:tc>
        <w:tc>
          <w:tcPr>
            <w:tcW w:w="4562" w:type="dxa"/>
            <w:shd w:val="clear" w:color="auto" w:fill="auto"/>
          </w:tcPr>
          <w:p w14:paraId="03EB25AB" w14:textId="6C4FDD41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iedrības “Radošās idejas” pārstāve</w:t>
            </w:r>
          </w:p>
        </w:tc>
        <w:tc>
          <w:tcPr>
            <w:tcW w:w="1817" w:type="dxa"/>
          </w:tcPr>
          <w:p w14:paraId="6F10D108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2DC9A93D" w14:textId="77777777" w:rsidTr="00CC41B2">
        <w:tc>
          <w:tcPr>
            <w:tcW w:w="846" w:type="dxa"/>
            <w:shd w:val="clear" w:color="auto" w:fill="auto"/>
          </w:tcPr>
          <w:p w14:paraId="7FD35157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68E46665" w14:textId="1226DD10" w:rsidR="0046081D" w:rsidRPr="006438BC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6438BC">
              <w:rPr>
                <w:rFonts w:ascii="Times New Roman" w:hAnsi="Times New Roman" w:cs="Times New Roman"/>
                <w:sz w:val="26"/>
                <w:szCs w:val="26"/>
              </w:rPr>
              <w:t>Iveta Vērse</w:t>
            </w:r>
          </w:p>
        </w:tc>
        <w:tc>
          <w:tcPr>
            <w:tcW w:w="4562" w:type="dxa"/>
            <w:shd w:val="clear" w:color="auto" w:fill="auto"/>
          </w:tcPr>
          <w:p w14:paraId="1D393132" w14:textId="5FD11984" w:rsidR="0046081D" w:rsidRPr="006438BC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438BC">
              <w:rPr>
                <w:rFonts w:ascii="Times New Roman" w:hAnsi="Times New Roman" w:cs="Times New Roman"/>
                <w:sz w:val="26"/>
                <w:szCs w:val="26"/>
              </w:rPr>
              <w:t>iedrības “Izglītības attīstības centrs” pārstāve</w:t>
            </w:r>
          </w:p>
        </w:tc>
        <w:tc>
          <w:tcPr>
            <w:tcW w:w="1817" w:type="dxa"/>
          </w:tcPr>
          <w:p w14:paraId="36211259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1D" w:rsidRPr="001159AA" w14:paraId="4B4A1A7A" w14:textId="77777777" w:rsidTr="00CC41B2">
        <w:trPr>
          <w:trHeight w:val="557"/>
        </w:trPr>
        <w:tc>
          <w:tcPr>
            <w:tcW w:w="846" w:type="dxa"/>
            <w:shd w:val="clear" w:color="auto" w:fill="auto"/>
          </w:tcPr>
          <w:p w14:paraId="2C573382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14:paraId="285FC849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Sarma Freiberga</w:t>
            </w:r>
          </w:p>
        </w:tc>
        <w:tc>
          <w:tcPr>
            <w:tcW w:w="4562" w:type="dxa"/>
            <w:shd w:val="clear" w:color="auto" w:fill="auto"/>
          </w:tcPr>
          <w:p w14:paraId="7D936BFC" w14:textId="28F8BE0C" w:rsidR="0046081D" w:rsidRPr="001159A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N</w:t>
            </w:r>
            <w:r w:rsidRPr="001159AA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odibinājuma “Fonds “Nāc līdzās!”” pārstāve</w:t>
            </w:r>
          </w:p>
        </w:tc>
        <w:tc>
          <w:tcPr>
            <w:tcW w:w="1817" w:type="dxa"/>
          </w:tcPr>
          <w:p w14:paraId="1BA2B017" w14:textId="77777777" w:rsidR="0046081D" w:rsidRPr="001159A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46081D" w:rsidRPr="001159AA" w14:paraId="5BCB356F" w14:textId="77777777" w:rsidTr="00CC41B2">
        <w:trPr>
          <w:trHeight w:val="56"/>
        </w:trPr>
        <w:tc>
          <w:tcPr>
            <w:tcW w:w="846" w:type="dxa"/>
            <w:shd w:val="clear" w:color="auto" w:fill="auto"/>
          </w:tcPr>
          <w:p w14:paraId="74E69608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14:paraId="4D169755" w14:textId="05A35909" w:rsidR="0046081D" w:rsidRPr="000418C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A">
              <w:rPr>
                <w:rFonts w:ascii="Times New Roman" w:hAnsi="Times New Roman" w:cs="Times New Roman"/>
                <w:sz w:val="26"/>
                <w:szCs w:val="26"/>
              </w:rPr>
              <w:t>Laila Balga</w:t>
            </w:r>
          </w:p>
        </w:tc>
        <w:tc>
          <w:tcPr>
            <w:tcW w:w="4562" w:type="dxa"/>
            <w:shd w:val="clear" w:color="auto" w:fill="auto"/>
          </w:tcPr>
          <w:p w14:paraId="76B87D67" w14:textId="52A7D4F8" w:rsidR="0046081D" w:rsidRPr="000418C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6"/>
                <w:szCs w:val="26"/>
              </w:rPr>
              <w:t>B</w:t>
            </w:r>
            <w:r w:rsidRPr="000418CA">
              <w:rPr>
                <w:b w:val="0"/>
                <w:bCs w:val="0"/>
                <w:sz w:val="26"/>
                <w:szCs w:val="26"/>
              </w:rPr>
              <w:t>iedrības “EAPN – Latvia” pārstāve</w:t>
            </w:r>
          </w:p>
        </w:tc>
        <w:tc>
          <w:tcPr>
            <w:tcW w:w="1817" w:type="dxa"/>
          </w:tcPr>
          <w:p w14:paraId="1EAFDD58" w14:textId="77777777" w:rsidR="0046081D" w:rsidRPr="001159A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46081D" w:rsidRPr="001159AA" w14:paraId="1FEA7455" w14:textId="77777777" w:rsidTr="00CC41B2">
        <w:trPr>
          <w:trHeight w:val="56"/>
        </w:trPr>
        <w:tc>
          <w:tcPr>
            <w:tcW w:w="846" w:type="dxa"/>
            <w:shd w:val="clear" w:color="auto" w:fill="auto"/>
          </w:tcPr>
          <w:p w14:paraId="57BB11E9" w14:textId="1E904176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EAB0F88" w14:textId="77777777" w:rsidR="0046081D" w:rsidRPr="001159AA" w:rsidRDefault="0046081D" w:rsidP="00460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Aira Priedīte</w:t>
            </w:r>
          </w:p>
        </w:tc>
        <w:tc>
          <w:tcPr>
            <w:tcW w:w="4562" w:type="dxa"/>
            <w:shd w:val="clear" w:color="auto" w:fill="auto"/>
          </w:tcPr>
          <w:p w14:paraId="437F9FDC" w14:textId="2D3F1678" w:rsidR="0046081D" w:rsidRPr="001159A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</w:t>
            </w:r>
            <w:r w:rsidRPr="001159AA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iedrības  “ELA – Eiropas Latviešu apvienība” pārstāve</w:t>
            </w:r>
          </w:p>
        </w:tc>
        <w:tc>
          <w:tcPr>
            <w:tcW w:w="1817" w:type="dxa"/>
          </w:tcPr>
          <w:p w14:paraId="12249164" w14:textId="77777777" w:rsidR="0046081D" w:rsidRPr="001159AA" w:rsidRDefault="0046081D" w:rsidP="0046081D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</w:tbl>
    <w:bookmarkEnd w:id="1"/>
    <w:p w14:paraId="007DB3E7" w14:textId="77777777" w:rsidR="00423273" w:rsidRPr="001159AA" w:rsidRDefault="00423273" w:rsidP="00423273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59AA">
        <w:rPr>
          <w:rFonts w:ascii="Times New Roman" w:hAnsi="Times New Roman" w:cs="Times New Roman"/>
          <w:b/>
          <w:sz w:val="26"/>
          <w:szCs w:val="26"/>
        </w:rPr>
        <w:t>Sēdē vēl piedalās: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2"/>
        <w:gridCol w:w="6379"/>
      </w:tblGrid>
      <w:tr w:rsidR="00423273" w:rsidRPr="001159AA" w14:paraId="36A7E46C" w14:textId="77777777" w:rsidTr="00467252">
        <w:tc>
          <w:tcPr>
            <w:tcW w:w="850" w:type="dxa"/>
            <w:shd w:val="clear" w:color="auto" w:fill="auto"/>
          </w:tcPr>
          <w:p w14:paraId="716B6248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122" w:type="dxa"/>
            <w:shd w:val="clear" w:color="auto" w:fill="auto"/>
          </w:tcPr>
          <w:p w14:paraId="3FA65B4B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14:paraId="6C092A47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</w:tr>
      <w:tr w:rsidR="00B70639" w:rsidRPr="001159AA" w14:paraId="7A81E99E" w14:textId="77777777" w:rsidTr="00467252">
        <w:tc>
          <w:tcPr>
            <w:tcW w:w="850" w:type="dxa"/>
            <w:shd w:val="clear" w:color="auto" w:fill="auto"/>
          </w:tcPr>
          <w:p w14:paraId="00A2F858" w14:textId="00FDFDAB" w:rsidR="00B70639" w:rsidRPr="001159AA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2" w:type="dxa"/>
            <w:shd w:val="clear" w:color="auto" w:fill="auto"/>
          </w:tcPr>
          <w:p w14:paraId="071DE6FE" w14:textId="77777777" w:rsidR="00B70639" w:rsidRPr="00FD555D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Dārta Pelse</w:t>
            </w:r>
          </w:p>
        </w:tc>
        <w:tc>
          <w:tcPr>
            <w:tcW w:w="6379" w:type="dxa"/>
            <w:shd w:val="clear" w:color="auto" w:fill="auto"/>
          </w:tcPr>
          <w:p w14:paraId="49F942BB" w14:textId="20736E9C" w:rsidR="00B70639" w:rsidRPr="001159AA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 xml:space="preserve">iedrības “Sabiedriskās politikas centrs PROVIDUS”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pētniece</w:t>
            </w:r>
          </w:p>
        </w:tc>
      </w:tr>
      <w:tr w:rsidR="00B70639" w:rsidRPr="001159AA" w14:paraId="7E4AE3EA" w14:textId="77777777" w:rsidTr="00467252">
        <w:trPr>
          <w:trHeight w:val="56"/>
        </w:trPr>
        <w:tc>
          <w:tcPr>
            <w:tcW w:w="850" w:type="dxa"/>
            <w:shd w:val="clear" w:color="auto" w:fill="auto"/>
          </w:tcPr>
          <w:p w14:paraId="7232B52E" w14:textId="39B8206E" w:rsidR="00B70639" w:rsidRPr="006438BC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shd w:val="clear" w:color="auto" w:fill="auto"/>
          </w:tcPr>
          <w:p w14:paraId="1E5DA9E3" w14:textId="77777777" w:rsidR="00B70639" w:rsidRPr="0053415E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Terēzija Mackare</w:t>
            </w:r>
          </w:p>
        </w:tc>
        <w:tc>
          <w:tcPr>
            <w:tcW w:w="6379" w:type="dxa"/>
            <w:shd w:val="clear" w:color="auto" w:fill="auto"/>
          </w:tcPr>
          <w:p w14:paraId="01037FCF" w14:textId="5EFDDAB3" w:rsidR="00B70639" w:rsidRPr="001159AA" w:rsidRDefault="00B70639" w:rsidP="006C33CB">
            <w:pPr>
              <w:pStyle w:val="Heading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“Rīgas aktīvo senioru alianse” valdes priekšsēdētāja</w:t>
            </w:r>
          </w:p>
        </w:tc>
      </w:tr>
      <w:tr w:rsidR="00B70639" w:rsidRPr="001159AA" w14:paraId="3E4DEB9B" w14:textId="77777777" w:rsidTr="00467252">
        <w:tc>
          <w:tcPr>
            <w:tcW w:w="850" w:type="dxa"/>
            <w:shd w:val="clear" w:color="auto" w:fill="auto"/>
          </w:tcPr>
          <w:p w14:paraId="24C41FED" w14:textId="67C0F87F" w:rsidR="00B70639" w:rsidRPr="001159AA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1309819F" w14:textId="77777777" w:rsidR="00B70639" w:rsidRPr="00CE02AB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Valdis Gavars</w:t>
            </w:r>
          </w:p>
        </w:tc>
        <w:tc>
          <w:tcPr>
            <w:tcW w:w="6379" w:type="dxa"/>
            <w:shd w:val="clear" w:color="auto" w:fill="auto"/>
          </w:tcPr>
          <w:p w14:paraId="184C3304" w14:textId="0B0A86C8" w:rsidR="00B70639" w:rsidRPr="001159AA" w:rsidRDefault="00B70639" w:rsidP="006C33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Pilsētas attīstības komitejas priekšsēdētāja vietnieks un Mājokļu un vides komitejas loceklis, </w:t>
            </w:r>
            <w:r w:rsidRPr="002E76F6">
              <w:rPr>
                <w:rFonts w:ascii="Times New Roman" w:hAnsi="Times New Roman" w:cs="Times New Roman"/>
                <w:sz w:val="26"/>
                <w:szCs w:val="26"/>
              </w:rPr>
              <w:t>Nacionālās apvienības “Visu Latvijai!”-“Tēvzemei un Brīvībai/LNNK” un Latvijas Reģionu apvienības Rīgas domes deputātu frakcijas pārstāv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is</w:t>
            </w:r>
          </w:p>
        </w:tc>
      </w:tr>
      <w:tr w:rsidR="00423273" w:rsidRPr="001159AA" w14:paraId="6FB7A289" w14:textId="77777777" w:rsidTr="00467252">
        <w:tc>
          <w:tcPr>
            <w:tcW w:w="850" w:type="dxa"/>
            <w:shd w:val="clear" w:color="auto" w:fill="auto"/>
          </w:tcPr>
          <w:p w14:paraId="61F2DC2C" w14:textId="0C5B1C2F" w:rsidR="00423273" w:rsidRPr="001159AA" w:rsidRDefault="00B70639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423273"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3CF57520" w14:textId="0D1B6BE7" w:rsidR="00423273" w:rsidRPr="00FD555D" w:rsidRDefault="00FD555D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Dana Ūdre</w:t>
            </w:r>
          </w:p>
        </w:tc>
        <w:tc>
          <w:tcPr>
            <w:tcW w:w="6379" w:type="dxa"/>
            <w:shd w:val="clear" w:color="auto" w:fill="auto"/>
          </w:tcPr>
          <w:p w14:paraId="2F9B311B" w14:textId="700729B9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projektu vadītāja</w:t>
            </w:r>
          </w:p>
        </w:tc>
      </w:tr>
      <w:tr w:rsidR="00423273" w:rsidRPr="001159AA" w14:paraId="53225BA6" w14:textId="77777777" w:rsidTr="00467252">
        <w:tc>
          <w:tcPr>
            <w:tcW w:w="850" w:type="dxa"/>
            <w:shd w:val="clear" w:color="auto" w:fill="auto"/>
          </w:tcPr>
          <w:p w14:paraId="72E357C7" w14:textId="041A7F85" w:rsidR="00423273" w:rsidRPr="001159AA" w:rsidRDefault="00B70639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23273"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16AB70CC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Irina Vasiļjeva</w:t>
            </w:r>
          </w:p>
        </w:tc>
        <w:tc>
          <w:tcPr>
            <w:tcW w:w="6379" w:type="dxa"/>
            <w:shd w:val="clear" w:color="auto" w:fill="auto"/>
          </w:tcPr>
          <w:p w14:paraId="4A12ED31" w14:textId="3523416D" w:rsidR="00423273" w:rsidRPr="001159AA" w:rsidRDefault="00423273" w:rsidP="00F77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projektu vadītāja</w:t>
            </w:r>
          </w:p>
        </w:tc>
      </w:tr>
      <w:tr w:rsidR="00423273" w:rsidRPr="001159AA" w14:paraId="327A335A" w14:textId="77777777" w:rsidTr="00467252">
        <w:tc>
          <w:tcPr>
            <w:tcW w:w="850" w:type="dxa"/>
            <w:shd w:val="clear" w:color="auto" w:fill="auto"/>
          </w:tcPr>
          <w:p w14:paraId="6822C9E4" w14:textId="63BE538F" w:rsidR="00423273" w:rsidRPr="001159AA" w:rsidRDefault="00B70639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23273"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19A820D3" w14:textId="77777777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Dace Paegle</w:t>
            </w:r>
          </w:p>
        </w:tc>
        <w:tc>
          <w:tcPr>
            <w:tcW w:w="6379" w:type="dxa"/>
            <w:shd w:val="clear" w:color="auto" w:fill="auto"/>
          </w:tcPr>
          <w:p w14:paraId="61FFEED4" w14:textId="2491D162" w:rsidR="00423273" w:rsidRPr="001159AA" w:rsidRDefault="00423273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projektu vadītāja</w:t>
            </w:r>
          </w:p>
        </w:tc>
      </w:tr>
      <w:tr w:rsidR="00423273" w:rsidRPr="001159AA" w14:paraId="0EF9D9AD" w14:textId="77777777" w:rsidTr="00467252">
        <w:tc>
          <w:tcPr>
            <w:tcW w:w="850" w:type="dxa"/>
            <w:shd w:val="clear" w:color="auto" w:fill="auto"/>
          </w:tcPr>
          <w:p w14:paraId="1510D299" w14:textId="6AF33029" w:rsidR="00423273" w:rsidRPr="001159AA" w:rsidRDefault="00B70639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23273"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416BF553" w14:textId="0707D783" w:rsidR="00423273" w:rsidRPr="00F148BA" w:rsidRDefault="007B0F30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Sandra Kumačeva</w:t>
            </w:r>
          </w:p>
        </w:tc>
        <w:tc>
          <w:tcPr>
            <w:tcW w:w="6379" w:type="dxa"/>
            <w:shd w:val="clear" w:color="auto" w:fill="auto"/>
          </w:tcPr>
          <w:p w14:paraId="65AF3E67" w14:textId="2BE79917" w:rsidR="00423273" w:rsidRPr="001159AA" w:rsidRDefault="00C20EBD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projektu vadītāja</w:t>
            </w:r>
          </w:p>
        </w:tc>
      </w:tr>
      <w:tr w:rsidR="00423273" w:rsidRPr="001159AA" w14:paraId="2F3F01DF" w14:textId="77777777" w:rsidTr="00467252">
        <w:tc>
          <w:tcPr>
            <w:tcW w:w="850" w:type="dxa"/>
            <w:shd w:val="clear" w:color="auto" w:fill="auto"/>
          </w:tcPr>
          <w:p w14:paraId="222076AD" w14:textId="4402F55E" w:rsidR="00423273" w:rsidRPr="001159AA" w:rsidRDefault="00B70639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  <w:r w:rsidR="00423273" w:rsidRPr="001159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5275807F" w14:textId="3695FDE5" w:rsidR="00423273" w:rsidRPr="001159AA" w:rsidRDefault="007B0F30" w:rsidP="00F77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Kristīne Bērziņa</w:t>
            </w:r>
          </w:p>
        </w:tc>
        <w:tc>
          <w:tcPr>
            <w:tcW w:w="6379" w:type="dxa"/>
            <w:shd w:val="clear" w:color="auto" w:fill="auto"/>
          </w:tcPr>
          <w:p w14:paraId="00CF6414" w14:textId="7DC6BF52" w:rsidR="00423273" w:rsidRPr="001159AA" w:rsidRDefault="007B0F30" w:rsidP="00F777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A">
              <w:rPr>
                <w:rFonts w:ascii="Times New Roman" w:hAnsi="Times New Roman" w:cs="Times New Roman"/>
                <w:sz w:val="26"/>
                <w:szCs w:val="26"/>
              </w:rPr>
              <w:t>Rīgas Apkaimju iedzīvotāju centra Apkaimju attīstības un sabiedrības integrācijas pārvaldes Sabiedrības integrācijas un līdzdalības nodaļas projektu vadītāja</w:t>
            </w:r>
          </w:p>
        </w:tc>
      </w:tr>
    </w:tbl>
    <w:p w14:paraId="5391C491" w14:textId="77777777" w:rsidR="00423273" w:rsidRPr="001159AA" w:rsidRDefault="00423273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DAA5EA" w14:textId="77777777" w:rsidR="00426A52" w:rsidRPr="001159AA" w:rsidRDefault="00426A52" w:rsidP="00426A52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59AA">
        <w:rPr>
          <w:rFonts w:ascii="Times New Roman" w:hAnsi="Times New Roman" w:cs="Times New Roman"/>
          <w:b/>
          <w:sz w:val="26"/>
          <w:szCs w:val="26"/>
          <w:u w:val="single"/>
        </w:rPr>
        <w:t>Sēdes darba kārtība</w:t>
      </w:r>
    </w:p>
    <w:p w14:paraId="1D96A925" w14:textId="633C281C" w:rsidR="00D80B0D" w:rsidRDefault="00D80B0D" w:rsidP="00D80B0D">
      <w:pPr>
        <w:pStyle w:val="NormalWeb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Rīgas valstspilsētas pašvaldības sadarbībā ar sabiedriskās politikas centru “Providus” un  nodibinājumu “Make Room Europe” īstenotā projekta “Migrantu integrācija ar lokāli veidotu pieredzi” īstenošana, rezultāti un secinājumi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37E3B1E4" w14:textId="1B13E618" w:rsidR="00D80B0D" w:rsidRPr="00B72F10" w:rsidRDefault="00D80B0D" w:rsidP="00D80B0D">
      <w:pPr>
        <w:pStyle w:val="NormalWeb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Ziņotāji: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Pr="00B72F10">
        <w:rPr>
          <w:rFonts w:ascii="Times New Roman" w:hAnsi="Times New Roman" w:cs="Times New Roman"/>
          <w:sz w:val="26"/>
          <w:szCs w:val="26"/>
        </w:rPr>
        <w:t xml:space="preserve">, Rīgas Apkaimju iedzīvotāju centra Sabiedrības integrācijas un līdzdalības nodaļas vadītāja;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D.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Pelse</w:t>
      </w:r>
      <w:r w:rsidRPr="00B72F10">
        <w:rPr>
          <w:rFonts w:ascii="Times New Roman" w:hAnsi="Times New Roman" w:cs="Times New Roman"/>
          <w:sz w:val="26"/>
          <w:szCs w:val="26"/>
        </w:rPr>
        <w:t xml:space="preserve">, Domnīcas </w:t>
      </w:r>
      <w:r w:rsidR="005D63B4">
        <w:rPr>
          <w:rFonts w:ascii="Times New Roman" w:hAnsi="Times New Roman" w:cs="Times New Roman"/>
          <w:sz w:val="26"/>
          <w:szCs w:val="26"/>
        </w:rPr>
        <w:t>“</w:t>
      </w:r>
      <w:r w:rsidRPr="00B72F10">
        <w:rPr>
          <w:rFonts w:ascii="Times New Roman" w:hAnsi="Times New Roman" w:cs="Times New Roman"/>
          <w:sz w:val="26"/>
          <w:szCs w:val="26"/>
        </w:rPr>
        <w:t>Providus</w:t>
      </w:r>
      <w:r w:rsidR="005D63B4">
        <w:rPr>
          <w:rFonts w:ascii="Times New Roman" w:hAnsi="Times New Roman" w:cs="Times New Roman"/>
          <w:sz w:val="26"/>
          <w:szCs w:val="26"/>
        </w:rPr>
        <w:t>”</w:t>
      </w:r>
      <w:r w:rsidRPr="00B72F10">
        <w:rPr>
          <w:rFonts w:ascii="Times New Roman" w:hAnsi="Times New Roman" w:cs="Times New Roman"/>
          <w:sz w:val="26"/>
          <w:szCs w:val="26"/>
        </w:rPr>
        <w:t xml:space="preserve"> jaunākā pētniece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352C57ED" w14:textId="7859B724" w:rsidR="00D80B0D" w:rsidRDefault="00D80B0D" w:rsidP="00D80B0D">
      <w:pPr>
        <w:pStyle w:val="NormalWeb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Biedrības "Rīgas aktīvo senioru alianse" pētījuma prezentācija par Rīgas un Pierīgas senioru pilsonisko aktivitāti un tās atbalsta platformām internetā</w:t>
      </w:r>
      <w:r w:rsidR="00C11F8E">
        <w:rPr>
          <w:rFonts w:ascii="Times New Roman" w:hAnsi="Times New Roman" w:cs="Times New Roman"/>
          <w:sz w:val="26"/>
          <w:szCs w:val="26"/>
        </w:rPr>
        <w:t>,</w:t>
      </w:r>
      <w:r w:rsidRPr="00EA516E">
        <w:rPr>
          <w:rFonts w:ascii="Times New Roman" w:hAnsi="Times New Roman" w:cs="Times New Roman"/>
          <w:sz w:val="26"/>
          <w:szCs w:val="26"/>
        </w:rPr>
        <w:t xml:space="preserve"> un priekšlikumiem senioru demokrātijas kultūras stiprināšanai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0135E409" w14:textId="3028E451" w:rsidR="00D80B0D" w:rsidRPr="00B72F10" w:rsidRDefault="00D80B0D" w:rsidP="00D80B0D">
      <w:pPr>
        <w:pStyle w:val="NormalWeb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Ziņotājs: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T. Mackare</w:t>
      </w:r>
      <w:r w:rsidRPr="00B72F10">
        <w:rPr>
          <w:rFonts w:ascii="Times New Roman" w:hAnsi="Times New Roman" w:cs="Times New Roman"/>
          <w:sz w:val="26"/>
          <w:szCs w:val="26"/>
        </w:rPr>
        <w:t xml:space="preserve">, </w:t>
      </w:r>
      <w:r w:rsidR="005D63B4">
        <w:rPr>
          <w:rFonts w:ascii="Times New Roman" w:hAnsi="Times New Roman" w:cs="Times New Roman"/>
          <w:sz w:val="26"/>
          <w:szCs w:val="26"/>
        </w:rPr>
        <w:t>b</w:t>
      </w:r>
      <w:r w:rsidRPr="00B72F10">
        <w:rPr>
          <w:rFonts w:ascii="Times New Roman" w:hAnsi="Times New Roman" w:cs="Times New Roman"/>
          <w:sz w:val="26"/>
          <w:szCs w:val="26"/>
        </w:rPr>
        <w:t>iedrības "Rīgas aktīvo senioru alianse" valdes priekšsēdētāja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0B79E4F2" w14:textId="44E75FF4" w:rsidR="00D80B0D" w:rsidRDefault="00D80B0D" w:rsidP="00D80B0D">
      <w:pPr>
        <w:pStyle w:val="NormalWeb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Informācija par konkursu nevalstisko organizāciju pārstāvjiem dalībai Rīgas domes Konsultatīvajā padomē sabiedrības integrācijas jautājumos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5E50C9D1" w14:textId="14791663" w:rsidR="00D80B0D" w:rsidRPr="00B72F10" w:rsidRDefault="00D80B0D" w:rsidP="00D80B0D">
      <w:pPr>
        <w:pStyle w:val="NormalWeb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Ziņotājs: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C5B3B37" w14:textId="770C6CA9" w:rsidR="00D80B0D" w:rsidRPr="00EA516E" w:rsidRDefault="00D80B0D" w:rsidP="00D80B0D">
      <w:pPr>
        <w:pStyle w:val="NormalWeb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Citas aktualitātes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1D618A40" w14:textId="77777777" w:rsidR="00426A52" w:rsidRPr="001159AA" w:rsidRDefault="00426A52" w:rsidP="00426A52">
      <w:pPr>
        <w:spacing w:before="100" w:before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59AA">
        <w:rPr>
          <w:rFonts w:ascii="Times New Roman" w:hAnsi="Times New Roman" w:cs="Times New Roman"/>
          <w:b/>
          <w:sz w:val="26"/>
          <w:szCs w:val="26"/>
          <w:u w:val="single"/>
        </w:rPr>
        <w:t>Sēdes norise</w:t>
      </w:r>
    </w:p>
    <w:p w14:paraId="4A7DD17E" w14:textId="77777777" w:rsidR="00426A52" w:rsidRPr="001159AA" w:rsidRDefault="00426A52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E32244" w14:textId="2A8795F0" w:rsidR="00011C7F" w:rsidRPr="001159AA" w:rsidRDefault="00A3305B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486E55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011C7F" w:rsidRPr="00486E5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1C7F" w:rsidRPr="00486E55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011C7F" w:rsidRPr="001159AA">
        <w:rPr>
          <w:rFonts w:ascii="Times New Roman" w:hAnsi="Times New Roman" w:cs="Times New Roman"/>
          <w:sz w:val="26"/>
          <w:szCs w:val="26"/>
        </w:rPr>
        <w:t xml:space="preserve"> iesāk sēdi</w:t>
      </w:r>
      <w:r w:rsidR="00426A52" w:rsidRPr="001159AA">
        <w:rPr>
          <w:rFonts w:ascii="Times New Roman" w:hAnsi="Times New Roman" w:cs="Times New Roman"/>
          <w:sz w:val="26"/>
          <w:szCs w:val="26"/>
        </w:rPr>
        <w:t xml:space="preserve"> un d</w:t>
      </w:r>
      <w:r w:rsidR="00011C7F" w:rsidRPr="001159AA">
        <w:rPr>
          <w:rFonts w:ascii="Times New Roman" w:hAnsi="Times New Roman" w:cs="Times New Roman"/>
          <w:sz w:val="26"/>
          <w:szCs w:val="26"/>
        </w:rPr>
        <w:t xml:space="preserve">od </w:t>
      </w:r>
      <w:r w:rsidR="00426A52" w:rsidRPr="001159AA">
        <w:rPr>
          <w:rFonts w:ascii="Times New Roman" w:hAnsi="Times New Roman" w:cs="Times New Roman"/>
          <w:sz w:val="26"/>
          <w:szCs w:val="26"/>
        </w:rPr>
        <w:t xml:space="preserve">vārdu  </w:t>
      </w:r>
      <w:r w:rsidR="00011C7F" w:rsidRPr="00486E55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1C7F" w:rsidRPr="00486E55">
        <w:rPr>
          <w:rFonts w:ascii="Times New Roman" w:hAnsi="Times New Roman" w:cs="Times New Roman"/>
          <w:b/>
          <w:bCs/>
          <w:sz w:val="26"/>
          <w:szCs w:val="26"/>
        </w:rPr>
        <w:t>Meilandei</w:t>
      </w:r>
      <w:r w:rsidR="00011C7F" w:rsidRPr="001159AA">
        <w:rPr>
          <w:rFonts w:ascii="Times New Roman" w:hAnsi="Times New Roman" w:cs="Times New Roman"/>
          <w:sz w:val="26"/>
          <w:szCs w:val="26"/>
        </w:rPr>
        <w:t xml:space="preserve"> un </w:t>
      </w:r>
      <w:r w:rsidR="00011C7F" w:rsidRPr="00486E55">
        <w:rPr>
          <w:rFonts w:ascii="Times New Roman" w:hAnsi="Times New Roman" w:cs="Times New Roman"/>
          <w:b/>
          <w:bCs/>
          <w:sz w:val="26"/>
          <w:szCs w:val="26"/>
        </w:rPr>
        <w:t>D. Pelsei</w:t>
      </w:r>
      <w:r w:rsidR="00011C7F" w:rsidRPr="001159AA">
        <w:rPr>
          <w:rFonts w:ascii="Times New Roman" w:hAnsi="Times New Roman" w:cs="Times New Roman"/>
          <w:sz w:val="26"/>
          <w:szCs w:val="26"/>
        </w:rPr>
        <w:t>.</w:t>
      </w:r>
    </w:p>
    <w:p w14:paraId="2ABFB7F9" w14:textId="77777777" w:rsidR="00426A52" w:rsidRPr="001159AA" w:rsidRDefault="00426A52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44F99A" w14:textId="1786D8FF" w:rsidR="004C5CF9" w:rsidRPr="001159AA" w:rsidRDefault="004C5CF9" w:rsidP="004C5CF9">
      <w:pPr>
        <w:jc w:val="center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1.</w:t>
      </w:r>
    </w:p>
    <w:p w14:paraId="3C72FDC0" w14:textId="3A84552F" w:rsidR="008619BE" w:rsidRPr="00D80B0D" w:rsidRDefault="00D80B0D" w:rsidP="008619BE">
      <w:pPr>
        <w:jc w:val="center"/>
        <w:rPr>
          <w:rFonts w:ascii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Rīgas </w:t>
      </w:r>
      <w:r w:rsidRPr="00EA516E">
        <w:rPr>
          <w:rFonts w:ascii="Times New Roman" w:hAnsi="Times New Roman" w:cs="Times New Roman"/>
          <w:sz w:val="26"/>
          <w:szCs w:val="26"/>
        </w:rPr>
        <w:t>valstspilsētas pašvaldības sadarbībā ar sabiedriskās politikas centru “Providus” un nodibinājumu “Make Room Europe” īstenotā projekta “Migrantu integrācija ar lokāli veidotu pieredzi” īstenošana, rezultāti un secinājumi</w:t>
      </w:r>
    </w:p>
    <w:p w14:paraId="227D90FC" w14:textId="77777777" w:rsidR="008619BE" w:rsidRPr="00D80B0D" w:rsidRDefault="008619BE" w:rsidP="008619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048EB7" w14:textId="02E99FA2" w:rsidR="00011C7F" w:rsidRDefault="008619BE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Pr="001159AA">
        <w:rPr>
          <w:rFonts w:ascii="Times New Roman" w:hAnsi="Times New Roman" w:cs="Times New Roman"/>
          <w:sz w:val="26"/>
          <w:szCs w:val="26"/>
        </w:rPr>
        <w:t xml:space="preserve"> sniedz prezentāciju “</w:t>
      </w:r>
      <w:r w:rsidR="00603A71">
        <w:rPr>
          <w:rFonts w:ascii="Times New Roman" w:hAnsi="Times New Roman" w:cs="Times New Roman"/>
          <w:sz w:val="26"/>
          <w:szCs w:val="26"/>
        </w:rPr>
        <w:t>Migrantu integrācija ar lokāli veidotu pieredzi (MILE)</w:t>
      </w:r>
      <w:r w:rsidRPr="001159AA">
        <w:rPr>
          <w:rFonts w:ascii="Times New Roman" w:hAnsi="Times New Roman" w:cs="Times New Roman"/>
          <w:sz w:val="26"/>
          <w:szCs w:val="26"/>
        </w:rPr>
        <w:t xml:space="preserve">” </w:t>
      </w:r>
      <w:r w:rsidR="00011C7F" w:rsidRPr="001159AA">
        <w:rPr>
          <w:rFonts w:ascii="Times New Roman" w:hAnsi="Times New Roman" w:cs="Times New Roman"/>
          <w:sz w:val="26"/>
          <w:szCs w:val="26"/>
        </w:rPr>
        <w:t>(Pielikums Nr.1)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579DC3FF" w14:textId="77777777" w:rsidR="00BB0402" w:rsidRPr="00196F5D" w:rsidRDefault="00BB0402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F4B689" w14:textId="6BFF14B7" w:rsidR="00011C7F" w:rsidRPr="001159AA" w:rsidRDefault="00196F5D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420375">
        <w:rPr>
          <w:rFonts w:ascii="Times New Roman" w:hAnsi="Times New Roman" w:cs="Times New Roman"/>
          <w:b/>
          <w:bCs/>
          <w:sz w:val="26"/>
          <w:szCs w:val="26"/>
        </w:rPr>
        <w:t>D. Pelse</w:t>
      </w:r>
      <w:r>
        <w:rPr>
          <w:rFonts w:ascii="Times New Roman" w:hAnsi="Times New Roman" w:cs="Times New Roman"/>
          <w:sz w:val="26"/>
          <w:szCs w:val="26"/>
        </w:rPr>
        <w:t xml:space="preserve"> sniedz p</w:t>
      </w:r>
      <w:r w:rsidR="00011C7F" w:rsidRPr="001159AA">
        <w:rPr>
          <w:rFonts w:ascii="Times New Roman" w:hAnsi="Times New Roman" w:cs="Times New Roman"/>
          <w:sz w:val="26"/>
          <w:szCs w:val="26"/>
        </w:rPr>
        <w:t>rezentācij</w:t>
      </w:r>
      <w:r>
        <w:rPr>
          <w:rFonts w:ascii="Times New Roman" w:hAnsi="Times New Roman" w:cs="Times New Roman"/>
          <w:sz w:val="26"/>
          <w:szCs w:val="26"/>
        </w:rPr>
        <w:t>u</w:t>
      </w:r>
      <w:r w:rsidR="007C02B8">
        <w:rPr>
          <w:rFonts w:ascii="Times New Roman" w:hAnsi="Times New Roman" w:cs="Times New Roman"/>
          <w:sz w:val="26"/>
          <w:szCs w:val="26"/>
        </w:rPr>
        <w:t xml:space="preserve"> </w:t>
      </w:r>
      <w:r w:rsidR="004C69D1">
        <w:rPr>
          <w:rFonts w:ascii="Times New Roman" w:hAnsi="Times New Roman" w:cs="Times New Roman"/>
          <w:sz w:val="26"/>
          <w:szCs w:val="26"/>
        </w:rPr>
        <w:t>“</w:t>
      </w:r>
      <w:r w:rsidR="00603A71">
        <w:rPr>
          <w:rFonts w:ascii="Times New Roman" w:hAnsi="Times New Roman" w:cs="Times New Roman"/>
          <w:sz w:val="26"/>
          <w:szCs w:val="26"/>
        </w:rPr>
        <w:t>Ziņojums par j</w:t>
      </w:r>
      <w:r w:rsidR="007C02B8">
        <w:rPr>
          <w:rFonts w:ascii="Times New Roman" w:hAnsi="Times New Roman" w:cs="Times New Roman"/>
          <w:sz w:val="26"/>
          <w:szCs w:val="26"/>
        </w:rPr>
        <w:t>auniebraucēju iekļaušan</w:t>
      </w:r>
      <w:r w:rsidR="00603A71">
        <w:rPr>
          <w:rFonts w:ascii="Times New Roman" w:hAnsi="Times New Roman" w:cs="Times New Roman"/>
          <w:sz w:val="26"/>
          <w:szCs w:val="26"/>
        </w:rPr>
        <w:t>os</w:t>
      </w:r>
      <w:r w:rsidR="007C02B8">
        <w:rPr>
          <w:rFonts w:ascii="Times New Roman" w:hAnsi="Times New Roman" w:cs="Times New Roman"/>
          <w:sz w:val="26"/>
          <w:szCs w:val="26"/>
        </w:rPr>
        <w:t xml:space="preserve"> vietējā politikas veidošan</w:t>
      </w:r>
      <w:r w:rsidR="00A75CB6">
        <w:rPr>
          <w:rFonts w:ascii="Times New Roman" w:hAnsi="Times New Roman" w:cs="Times New Roman"/>
          <w:sz w:val="26"/>
          <w:szCs w:val="26"/>
        </w:rPr>
        <w:t>as procesā un rīcībpolitikas analīze par jauniebraucēju organizāciju lomu politikas veidošan</w:t>
      </w:r>
      <w:r w:rsidR="004C69D1">
        <w:rPr>
          <w:rFonts w:ascii="Times New Roman" w:hAnsi="Times New Roman" w:cs="Times New Roman"/>
          <w:sz w:val="26"/>
          <w:szCs w:val="26"/>
        </w:rPr>
        <w:t>as procesā”</w:t>
      </w:r>
      <w:r w:rsidR="005D63B4">
        <w:rPr>
          <w:rFonts w:ascii="Times New Roman" w:hAnsi="Times New Roman" w:cs="Times New Roman"/>
          <w:sz w:val="26"/>
          <w:szCs w:val="26"/>
        </w:rPr>
        <w:t xml:space="preserve"> </w:t>
      </w:r>
      <w:r w:rsidR="00011C7F" w:rsidRPr="001159AA">
        <w:rPr>
          <w:rFonts w:ascii="Times New Roman" w:hAnsi="Times New Roman" w:cs="Times New Roman"/>
          <w:sz w:val="26"/>
          <w:szCs w:val="26"/>
        </w:rPr>
        <w:t>(Pielikums Nr.</w:t>
      </w:r>
      <w:r w:rsidR="005D63B4">
        <w:rPr>
          <w:rFonts w:ascii="Times New Roman" w:hAnsi="Times New Roman" w:cs="Times New Roman"/>
          <w:sz w:val="26"/>
          <w:szCs w:val="26"/>
        </w:rPr>
        <w:t xml:space="preserve"> </w:t>
      </w:r>
      <w:r w:rsidR="00011C7F" w:rsidRPr="001159AA">
        <w:rPr>
          <w:rFonts w:ascii="Times New Roman" w:hAnsi="Times New Roman" w:cs="Times New Roman"/>
          <w:sz w:val="26"/>
          <w:szCs w:val="26"/>
        </w:rPr>
        <w:t>2)</w:t>
      </w:r>
      <w:r w:rsidR="005D63B4">
        <w:rPr>
          <w:rFonts w:ascii="Times New Roman" w:hAnsi="Times New Roman" w:cs="Times New Roman"/>
          <w:sz w:val="26"/>
          <w:szCs w:val="26"/>
        </w:rPr>
        <w:t>.</w:t>
      </w:r>
    </w:p>
    <w:p w14:paraId="67D51DD3" w14:textId="77777777" w:rsidR="00011C7F" w:rsidRPr="001159AA" w:rsidRDefault="00011C7F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8E3A00" w14:textId="2D70714C" w:rsidR="00011C7F" w:rsidRPr="001159AA" w:rsidRDefault="00011C7F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753F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jautā</w:t>
      </w:r>
      <w:r w:rsidR="004F65ED">
        <w:rPr>
          <w:rFonts w:ascii="Times New Roman" w:hAnsi="Times New Roman" w:cs="Times New Roman"/>
          <w:sz w:val="26"/>
          <w:szCs w:val="26"/>
        </w:rPr>
        <w:t>,</w:t>
      </w:r>
      <w:r w:rsidRPr="001159AA">
        <w:rPr>
          <w:rFonts w:ascii="Times New Roman" w:hAnsi="Times New Roman" w:cs="Times New Roman"/>
          <w:sz w:val="26"/>
          <w:szCs w:val="26"/>
        </w:rPr>
        <w:t xml:space="preserve"> vai pētījuma veikšanas laikā</w:t>
      </w:r>
      <w:r w:rsidR="00486E55">
        <w:rPr>
          <w:rFonts w:ascii="Times New Roman" w:hAnsi="Times New Roman" w:cs="Times New Roman"/>
          <w:sz w:val="26"/>
          <w:szCs w:val="26"/>
        </w:rPr>
        <w:t xml:space="preserve"> tika manīta</w:t>
      </w:r>
      <w:r w:rsidRPr="001159AA">
        <w:rPr>
          <w:rFonts w:ascii="Times New Roman" w:hAnsi="Times New Roman" w:cs="Times New Roman"/>
          <w:sz w:val="26"/>
          <w:szCs w:val="26"/>
        </w:rPr>
        <w:t xml:space="preserve"> bīstam</w:t>
      </w:r>
      <w:r w:rsidR="00486E55">
        <w:rPr>
          <w:rFonts w:ascii="Times New Roman" w:hAnsi="Times New Roman" w:cs="Times New Roman"/>
          <w:sz w:val="26"/>
          <w:szCs w:val="26"/>
        </w:rPr>
        <w:t>a</w:t>
      </w:r>
      <w:r w:rsidRPr="001159AA">
        <w:rPr>
          <w:rFonts w:ascii="Times New Roman" w:hAnsi="Times New Roman" w:cs="Times New Roman"/>
          <w:sz w:val="26"/>
          <w:szCs w:val="26"/>
        </w:rPr>
        <w:t xml:space="preserve"> tendenc</w:t>
      </w:r>
      <w:r w:rsidR="00486E55">
        <w:rPr>
          <w:rFonts w:ascii="Times New Roman" w:hAnsi="Times New Roman" w:cs="Times New Roman"/>
          <w:sz w:val="26"/>
          <w:szCs w:val="26"/>
        </w:rPr>
        <w:t>e vai</w:t>
      </w:r>
      <w:r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486E55">
        <w:rPr>
          <w:rFonts w:ascii="Times New Roman" w:hAnsi="Times New Roman" w:cs="Times New Roman"/>
          <w:sz w:val="26"/>
          <w:szCs w:val="26"/>
        </w:rPr>
        <w:t>problēma</w:t>
      </w:r>
      <w:r w:rsidRPr="001159AA">
        <w:rPr>
          <w:rFonts w:ascii="Times New Roman" w:hAnsi="Times New Roman" w:cs="Times New Roman"/>
          <w:sz w:val="26"/>
          <w:szCs w:val="26"/>
        </w:rPr>
        <w:t xml:space="preserve">, kam būtu </w:t>
      </w:r>
      <w:r w:rsidR="008D503C" w:rsidRPr="001159AA">
        <w:rPr>
          <w:rFonts w:ascii="Times New Roman" w:hAnsi="Times New Roman" w:cs="Times New Roman"/>
          <w:sz w:val="26"/>
          <w:szCs w:val="26"/>
        </w:rPr>
        <w:t>akūti</w:t>
      </w:r>
      <w:r w:rsidRPr="001159AA">
        <w:rPr>
          <w:rFonts w:ascii="Times New Roman" w:hAnsi="Times New Roman" w:cs="Times New Roman"/>
          <w:sz w:val="26"/>
          <w:szCs w:val="26"/>
        </w:rPr>
        <w:t xml:space="preserve"> jāpievērš uzmanība?</w:t>
      </w:r>
    </w:p>
    <w:p w14:paraId="2941101A" w14:textId="77777777" w:rsidR="00011C7F" w:rsidRPr="001159AA" w:rsidRDefault="00011C7F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47721A" w14:textId="40D80FB0" w:rsidR="00011C7F" w:rsidRPr="001159AA" w:rsidRDefault="00011C7F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lastRenderedPageBreak/>
        <w:t>D.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753F">
        <w:rPr>
          <w:rFonts w:ascii="Times New Roman" w:hAnsi="Times New Roman" w:cs="Times New Roman"/>
          <w:b/>
          <w:bCs/>
          <w:sz w:val="26"/>
          <w:szCs w:val="26"/>
        </w:rPr>
        <w:t>Pelse</w:t>
      </w:r>
      <w:r w:rsidRPr="001159AA">
        <w:rPr>
          <w:rFonts w:ascii="Times New Roman" w:hAnsi="Times New Roman" w:cs="Times New Roman"/>
          <w:sz w:val="26"/>
          <w:szCs w:val="26"/>
        </w:rPr>
        <w:t xml:space="preserve"> atbild, ka </w:t>
      </w:r>
      <w:r w:rsidR="008D503C">
        <w:rPr>
          <w:rFonts w:ascii="Times New Roman" w:hAnsi="Times New Roman" w:cs="Times New Roman"/>
          <w:sz w:val="26"/>
          <w:szCs w:val="26"/>
        </w:rPr>
        <w:t>g</w:t>
      </w:r>
      <w:r w:rsidRPr="001159AA">
        <w:rPr>
          <w:rFonts w:ascii="Times New Roman" w:hAnsi="Times New Roman" w:cs="Times New Roman"/>
          <w:sz w:val="26"/>
          <w:szCs w:val="26"/>
        </w:rPr>
        <w:t>alvenā problēma ir barjeras, kas neļauj jaun</w:t>
      </w:r>
      <w:r w:rsidR="00EF76C8" w:rsidRPr="001159AA">
        <w:rPr>
          <w:rFonts w:ascii="Times New Roman" w:hAnsi="Times New Roman" w:cs="Times New Roman"/>
          <w:sz w:val="26"/>
          <w:szCs w:val="26"/>
        </w:rPr>
        <w:t>ie</w:t>
      </w:r>
      <w:r w:rsidRPr="001159AA">
        <w:rPr>
          <w:rFonts w:ascii="Times New Roman" w:hAnsi="Times New Roman" w:cs="Times New Roman"/>
          <w:sz w:val="26"/>
          <w:szCs w:val="26"/>
        </w:rPr>
        <w:t>bra</w:t>
      </w:r>
      <w:r w:rsidR="00EF76C8" w:rsidRPr="001159AA">
        <w:rPr>
          <w:rFonts w:ascii="Times New Roman" w:hAnsi="Times New Roman" w:cs="Times New Roman"/>
          <w:sz w:val="26"/>
          <w:szCs w:val="26"/>
        </w:rPr>
        <w:t>u</w:t>
      </w:r>
      <w:r w:rsidRPr="001159AA">
        <w:rPr>
          <w:rFonts w:ascii="Times New Roman" w:hAnsi="Times New Roman" w:cs="Times New Roman"/>
          <w:sz w:val="26"/>
          <w:szCs w:val="26"/>
        </w:rPr>
        <w:t xml:space="preserve">cējiem </w:t>
      </w:r>
      <w:r w:rsidR="00BF4AC0" w:rsidRPr="001159AA">
        <w:rPr>
          <w:rFonts w:ascii="Times New Roman" w:hAnsi="Times New Roman" w:cs="Times New Roman"/>
          <w:sz w:val="26"/>
          <w:szCs w:val="26"/>
        </w:rPr>
        <w:t>iesaistīties</w:t>
      </w:r>
      <w:r w:rsidRPr="001159AA">
        <w:rPr>
          <w:rFonts w:ascii="Times New Roman" w:hAnsi="Times New Roman" w:cs="Times New Roman"/>
          <w:sz w:val="26"/>
          <w:szCs w:val="26"/>
        </w:rPr>
        <w:t>.</w:t>
      </w:r>
      <w:r w:rsidR="006D3B48">
        <w:rPr>
          <w:rFonts w:ascii="Times New Roman" w:hAnsi="Times New Roman" w:cs="Times New Roman"/>
          <w:sz w:val="26"/>
          <w:szCs w:val="26"/>
        </w:rPr>
        <w:t xml:space="preserve"> Bet neva</w:t>
      </w:r>
      <w:r w:rsidR="00CC6492">
        <w:rPr>
          <w:rFonts w:ascii="Times New Roman" w:hAnsi="Times New Roman" w:cs="Times New Roman"/>
          <w:sz w:val="26"/>
          <w:szCs w:val="26"/>
        </w:rPr>
        <w:t xml:space="preserve">r </w:t>
      </w:r>
      <w:r w:rsidR="006D3B48">
        <w:rPr>
          <w:rFonts w:ascii="Times New Roman" w:hAnsi="Times New Roman" w:cs="Times New Roman"/>
          <w:sz w:val="26"/>
          <w:szCs w:val="26"/>
        </w:rPr>
        <w:t>šobrīd</w:t>
      </w:r>
      <w:r w:rsidR="00CC6492">
        <w:rPr>
          <w:rFonts w:ascii="Times New Roman" w:hAnsi="Times New Roman" w:cs="Times New Roman"/>
          <w:sz w:val="26"/>
          <w:szCs w:val="26"/>
        </w:rPr>
        <w:t xml:space="preserve"> apgalvot, ka ir </w:t>
      </w:r>
      <w:r w:rsidR="00BF4AC0" w:rsidRPr="00CC6492">
        <w:rPr>
          <w:rFonts w:ascii="Times New Roman" w:hAnsi="Times New Roman" w:cs="Times New Roman"/>
          <w:sz w:val="26"/>
          <w:szCs w:val="26"/>
        </w:rPr>
        <w:t>akūtas</w:t>
      </w:r>
      <w:r w:rsidRPr="00CC6492">
        <w:rPr>
          <w:rFonts w:ascii="Times New Roman" w:hAnsi="Times New Roman" w:cs="Times New Roman"/>
          <w:sz w:val="26"/>
          <w:szCs w:val="26"/>
        </w:rPr>
        <w:t xml:space="preserve"> </w:t>
      </w:r>
      <w:r w:rsidR="00CC6492" w:rsidRPr="00CC6492">
        <w:rPr>
          <w:rFonts w:ascii="Times New Roman" w:hAnsi="Times New Roman" w:cs="Times New Roman"/>
          <w:sz w:val="26"/>
          <w:szCs w:val="26"/>
        </w:rPr>
        <w:t>vai</w:t>
      </w:r>
      <w:r w:rsidRPr="00CC6492">
        <w:rPr>
          <w:rFonts w:ascii="Times New Roman" w:hAnsi="Times New Roman" w:cs="Times New Roman"/>
          <w:sz w:val="26"/>
          <w:szCs w:val="26"/>
        </w:rPr>
        <w:t xml:space="preserve"> steidzami risināmas problēmas šajā līdzdalības </w:t>
      </w:r>
      <w:r w:rsidR="00BF4AC0" w:rsidRPr="00CC6492">
        <w:rPr>
          <w:rFonts w:ascii="Times New Roman" w:hAnsi="Times New Roman" w:cs="Times New Roman"/>
          <w:sz w:val="26"/>
          <w:szCs w:val="26"/>
        </w:rPr>
        <w:t>kontekstā</w:t>
      </w:r>
      <w:r w:rsidRPr="00CC649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F875E4" w14:textId="77777777" w:rsidR="000F3A39" w:rsidRPr="001159AA" w:rsidRDefault="000F3A39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18158F" w14:textId="7B65CC2D" w:rsidR="000F3A39" w:rsidRPr="001159AA" w:rsidRDefault="000F3A39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I.Ratīnikā</w:t>
      </w:r>
      <w:r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723DF1">
        <w:rPr>
          <w:rFonts w:ascii="Times New Roman" w:hAnsi="Times New Roman" w:cs="Times New Roman"/>
          <w:sz w:val="26"/>
          <w:szCs w:val="26"/>
        </w:rPr>
        <w:t>piebilst</w:t>
      </w:r>
      <w:r w:rsidR="009555CC">
        <w:rPr>
          <w:rFonts w:ascii="Times New Roman" w:hAnsi="Times New Roman" w:cs="Times New Roman"/>
          <w:sz w:val="26"/>
          <w:szCs w:val="26"/>
        </w:rPr>
        <w:t xml:space="preserve">, ka </w:t>
      </w:r>
      <w:r w:rsidRPr="001159AA">
        <w:rPr>
          <w:rFonts w:ascii="Times New Roman" w:hAnsi="Times New Roman" w:cs="Times New Roman"/>
          <w:sz w:val="26"/>
          <w:szCs w:val="26"/>
        </w:rPr>
        <w:t xml:space="preserve">kopīgas valodas šķērslis ir </w:t>
      </w:r>
      <w:r w:rsidR="009555CC">
        <w:rPr>
          <w:rFonts w:ascii="Times New Roman" w:hAnsi="Times New Roman" w:cs="Times New Roman"/>
          <w:sz w:val="26"/>
          <w:szCs w:val="26"/>
        </w:rPr>
        <w:t xml:space="preserve">tas, </w:t>
      </w:r>
      <w:r w:rsidRPr="001159AA">
        <w:rPr>
          <w:rFonts w:ascii="Times New Roman" w:hAnsi="Times New Roman" w:cs="Times New Roman"/>
          <w:sz w:val="26"/>
          <w:szCs w:val="26"/>
        </w:rPr>
        <w:t xml:space="preserve">ko apzināmies, un pēc iespējas </w:t>
      </w:r>
      <w:r w:rsidR="00BF4AC0" w:rsidRPr="001159AA">
        <w:rPr>
          <w:rFonts w:ascii="Times New Roman" w:hAnsi="Times New Roman" w:cs="Times New Roman"/>
          <w:sz w:val="26"/>
          <w:szCs w:val="26"/>
        </w:rPr>
        <w:t>problēma</w:t>
      </w:r>
      <w:r w:rsidRPr="001159AA">
        <w:rPr>
          <w:rFonts w:ascii="Times New Roman" w:hAnsi="Times New Roman" w:cs="Times New Roman"/>
          <w:sz w:val="26"/>
          <w:szCs w:val="26"/>
        </w:rPr>
        <w:t xml:space="preserve"> tiek </w:t>
      </w:r>
      <w:r w:rsidR="00BF4AC0" w:rsidRPr="001159AA">
        <w:rPr>
          <w:rFonts w:ascii="Times New Roman" w:hAnsi="Times New Roman" w:cs="Times New Roman"/>
          <w:sz w:val="26"/>
          <w:szCs w:val="26"/>
        </w:rPr>
        <w:t>risināta</w:t>
      </w:r>
      <w:r w:rsidRPr="001159AA">
        <w:rPr>
          <w:rFonts w:ascii="Times New Roman" w:hAnsi="Times New Roman" w:cs="Times New Roman"/>
          <w:sz w:val="26"/>
          <w:szCs w:val="26"/>
        </w:rPr>
        <w:t xml:space="preserve"> ar valodas kursu pieejamību. </w:t>
      </w:r>
    </w:p>
    <w:p w14:paraId="255BDDAD" w14:textId="77777777" w:rsidR="000F3A39" w:rsidRPr="001159AA" w:rsidRDefault="000F3A39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FF8480" w14:textId="77777777" w:rsidR="00305B8D" w:rsidRPr="001159AA" w:rsidRDefault="00305B8D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B2573E" w14:textId="77777777" w:rsidR="00D80B0D" w:rsidRDefault="00305B8D" w:rsidP="00D80B0D">
      <w:pPr>
        <w:jc w:val="center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2.</w:t>
      </w:r>
    </w:p>
    <w:p w14:paraId="4C3DABE8" w14:textId="5AD604F5" w:rsidR="00D80B0D" w:rsidRDefault="00D80B0D" w:rsidP="00D80B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Biedrības </w:t>
      </w:r>
      <w:r w:rsidRPr="00EA516E">
        <w:rPr>
          <w:rFonts w:ascii="Times New Roman" w:hAnsi="Times New Roman" w:cs="Times New Roman"/>
          <w:sz w:val="26"/>
          <w:szCs w:val="26"/>
        </w:rPr>
        <w:t>"Rīgas aktīvo senioru alianse" pētījuma prezentācija par Rīgas un Pierīgas senioru pilsonisko aktivitāti un tās atbalsta platformām internetā un priekšlikumiem senioru demokrātijas kultūras stiprināšanai</w:t>
      </w:r>
      <w:r w:rsidR="00FF71E2">
        <w:rPr>
          <w:rFonts w:ascii="Times New Roman" w:hAnsi="Times New Roman" w:cs="Times New Roman"/>
          <w:sz w:val="26"/>
          <w:szCs w:val="26"/>
        </w:rPr>
        <w:t xml:space="preserve"> (3.pielikums)</w:t>
      </w:r>
    </w:p>
    <w:p w14:paraId="1AA5416C" w14:textId="74F8C4AF" w:rsidR="00305B8D" w:rsidRPr="00D80B0D" w:rsidRDefault="00305B8D" w:rsidP="00305B8D">
      <w:pPr>
        <w:jc w:val="center"/>
        <w:rPr>
          <w:rFonts w:ascii="Times New Roman" w:hAnsi="Times New Roman" w:cs="Times New Roman"/>
          <w:sz w:val="26"/>
          <w:szCs w:val="26"/>
          <w:lang w:eastAsia="lv-LV"/>
        </w:rPr>
      </w:pPr>
    </w:p>
    <w:p w14:paraId="3AF96785" w14:textId="77777777" w:rsidR="00305B8D" w:rsidRPr="001159AA" w:rsidRDefault="00305B8D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7BE92D" w14:textId="5B3047FC" w:rsidR="00ED1C7A" w:rsidRDefault="000F3A39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B026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753F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dod vārdu </w:t>
      </w:r>
      <w:r w:rsidRPr="001C4C83">
        <w:rPr>
          <w:rFonts w:ascii="Times New Roman" w:hAnsi="Times New Roman" w:cs="Times New Roman"/>
          <w:b/>
          <w:bCs/>
          <w:sz w:val="26"/>
          <w:szCs w:val="26"/>
        </w:rPr>
        <w:t>T.</w:t>
      </w:r>
      <w:r w:rsidR="005D63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4C83">
        <w:rPr>
          <w:rFonts w:ascii="Times New Roman" w:hAnsi="Times New Roman" w:cs="Times New Roman"/>
          <w:b/>
          <w:bCs/>
          <w:sz w:val="26"/>
          <w:szCs w:val="26"/>
        </w:rPr>
        <w:t>Mack</w:t>
      </w:r>
      <w:r w:rsidR="0034753F" w:rsidRPr="001C4C8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1C4C83">
        <w:rPr>
          <w:rFonts w:ascii="Times New Roman" w:hAnsi="Times New Roman" w:cs="Times New Roman"/>
          <w:b/>
          <w:bCs/>
          <w:sz w:val="26"/>
          <w:szCs w:val="26"/>
        </w:rPr>
        <w:t>re</w:t>
      </w:r>
      <w:r w:rsidR="0034753F" w:rsidRPr="001C4C83">
        <w:rPr>
          <w:rFonts w:ascii="Times New Roman" w:hAnsi="Times New Roman" w:cs="Times New Roman"/>
          <w:b/>
          <w:bCs/>
          <w:sz w:val="26"/>
          <w:szCs w:val="26"/>
        </w:rPr>
        <w:t>i</w:t>
      </w:r>
      <w:bookmarkStart w:id="2" w:name="word_3583"/>
      <w:r w:rsidR="005D63B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9B6487B" w14:textId="77777777" w:rsidR="00B70639" w:rsidRDefault="00B70639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8D0CE7" w14:textId="70D5EB71" w:rsidR="005D63B4" w:rsidRDefault="005D63B4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 Mackare ziņo, ka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Rīgas </w:t>
      </w:r>
      <w:bookmarkStart w:id="3" w:name="word_3584"/>
      <w:bookmarkEnd w:id="2"/>
      <w:r>
        <w:rPr>
          <w:rFonts w:ascii="Times New Roman" w:hAnsi="Times New Roman" w:cs="Times New Roman"/>
          <w:sz w:val="26"/>
          <w:szCs w:val="26"/>
        </w:rPr>
        <w:t>a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ktīvo </w:t>
      </w:r>
      <w:bookmarkStart w:id="4" w:name="word_3585"/>
      <w:bookmarkEnd w:id="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senioru </w:t>
      </w:r>
      <w:bookmarkStart w:id="5" w:name="word_3586"/>
      <w:bookmarkEnd w:id="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alianse </w:t>
      </w:r>
      <w:bookmarkStart w:id="6" w:name="word_3587"/>
      <w:bookmarkEnd w:id="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veica </w:t>
      </w:r>
      <w:bookmarkStart w:id="7" w:name="word_3589"/>
      <w:bookmarkEnd w:id="6"/>
      <w:r w:rsidR="00FF71E2">
        <w:rPr>
          <w:rFonts w:ascii="Times New Roman" w:hAnsi="Times New Roman" w:cs="Times New Roman"/>
          <w:sz w:val="26"/>
          <w:szCs w:val="26"/>
        </w:rPr>
        <w:t>pētījumu</w:t>
      </w:r>
      <w:r w:rsidR="00FF71E2"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starp </w:t>
      </w:r>
      <w:bookmarkStart w:id="8" w:name="word_3590"/>
      <w:bookmarkEnd w:id="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saviem </w:t>
      </w:r>
      <w:bookmarkStart w:id="9" w:name="word_3591"/>
      <w:bookmarkEnd w:id="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apkaimes </w:t>
      </w:r>
      <w:bookmarkStart w:id="10" w:name="word_3592"/>
      <w:bookmarkEnd w:id="9"/>
      <w:r w:rsidR="00E578FB" w:rsidRPr="001159AA">
        <w:rPr>
          <w:rFonts w:ascii="Times New Roman" w:hAnsi="Times New Roman" w:cs="Times New Roman"/>
          <w:sz w:val="26"/>
          <w:szCs w:val="26"/>
        </w:rPr>
        <w:t>iedzīvotājiem</w:t>
      </w:r>
      <w:bookmarkStart w:id="11" w:name="word_3595"/>
      <w:bookmarkEnd w:id="10"/>
      <w:r w:rsidR="00ED1C7A">
        <w:rPr>
          <w:rFonts w:ascii="Times New Roman" w:hAnsi="Times New Roman" w:cs="Times New Roman"/>
          <w:sz w:val="26"/>
          <w:szCs w:val="26"/>
        </w:rPr>
        <w:t xml:space="preserve"> un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biedrības </w:t>
      </w:r>
      <w:bookmarkStart w:id="12" w:name="word_3596"/>
      <w:bookmarkEnd w:id="11"/>
      <w:r w:rsidR="00263673">
        <w:rPr>
          <w:rFonts w:ascii="Times New Roman" w:hAnsi="Times New Roman" w:cs="Times New Roman"/>
          <w:sz w:val="26"/>
          <w:szCs w:val="26"/>
        </w:rPr>
        <w:t>locekļiem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13" w:name="word_3597"/>
      <w:bookmarkEnd w:id="1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kā </w:t>
      </w:r>
      <w:bookmarkStart w:id="14" w:name="word_3598"/>
      <w:bookmarkEnd w:id="1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arī </w:t>
      </w:r>
      <w:bookmarkStart w:id="15" w:name="word_3599"/>
      <w:bookmarkEnd w:id="14"/>
      <w:r w:rsidR="00EF76C8" w:rsidRPr="001159AA">
        <w:rPr>
          <w:rFonts w:ascii="Times New Roman" w:hAnsi="Times New Roman" w:cs="Times New Roman"/>
          <w:sz w:val="26"/>
          <w:szCs w:val="26"/>
        </w:rPr>
        <w:t>d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ienas </w:t>
      </w:r>
      <w:bookmarkStart w:id="16" w:name="word_3600"/>
      <w:bookmarkEnd w:id="1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centra </w:t>
      </w:r>
      <w:bookmarkStart w:id="17" w:name="word_3601"/>
      <w:bookmarkEnd w:id="16"/>
      <w:r w:rsidR="00E578FB" w:rsidRPr="001159AA">
        <w:rPr>
          <w:rFonts w:ascii="Times New Roman" w:hAnsi="Times New Roman" w:cs="Times New Roman"/>
          <w:sz w:val="26"/>
          <w:szCs w:val="26"/>
        </w:rPr>
        <w:t>apmeklētājiem</w:t>
      </w:r>
      <w:bookmarkStart w:id="18" w:name="word_3637"/>
      <w:bookmarkEnd w:id="17"/>
      <w:r w:rsidR="00EF76C8" w:rsidRPr="001159AA">
        <w:rPr>
          <w:rFonts w:ascii="Times New Roman" w:hAnsi="Times New Roman" w:cs="Times New Roman"/>
          <w:sz w:val="26"/>
          <w:szCs w:val="26"/>
        </w:rPr>
        <w:t xml:space="preserve">. </w:t>
      </w:r>
      <w:bookmarkStart w:id="19" w:name="word_3639"/>
      <w:bookmarkEnd w:id="1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Veicot </w:t>
      </w:r>
      <w:bookmarkStart w:id="20" w:name="word_3640"/>
      <w:bookmarkEnd w:id="1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aptauju, </w:t>
      </w:r>
      <w:bookmarkStart w:id="21" w:name="word_3641"/>
      <w:bookmarkEnd w:id="20"/>
      <w:r w:rsidR="000F3693">
        <w:rPr>
          <w:rFonts w:ascii="Times New Roman" w:hAnsi="Times New Roman" w:cs="Times New Roman"/>
          <w:sz w:val="26"/>
          <w:szCs w:val="26"/>
        </w:rPr>
        <w:t>tika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22" w:name="word_3643"/>
      <w:bookmarkEnd w:id="21"/>
      <w:r w:rsidR="00EF76C8" w:rsidRPr="001159AA">
        <w:rPr>
          <w:rFonts w:ascii="Times New Roman" w:hAnsi="Times New Roman" w:cs="Times New Roman"/>
          <w:sz w:val="26"/>
          <w:szCs w:val="26"/>
        </w:rPr>
        <w:t>s</w:t>
      </w:r>
      <w:r w:rsidR="00E578FB" w:rsidRPr="001159AA">
        <w:rPr>
          <w:rFonts w:ascii="Times New Roman" w:hAnsi="Times New Roman" w:cs="Times New Roman"/>
          <w:sz w:val="26"/>
          <w:szCs w:val="26"/>
        </w:rPr>
        <w:t>ecinā</w:t>
      </w:r>
      <w:r w:rsidR="000F3693">
        <w:rPr>
          <w:rFonts w:ascii="Times New Roman" w:hAnsi="Times New Roman" w:cs="Times New Roman"/>
          <w:sz w:val="26"/>
          <w:szCs w:val="26"/>
        </w:rPr>
        <w:t>t</w:t>
      </w:r>
      <w:bookmarkStart w:id="23" w:name="word_3644"/>
      <w:bookmarkEnd w:id="22"/>
      <w:r>
        <w:rPr>
          <w:rFonts w:ascii="Times New Roman" w:hAnsi="Times New Roman" w:cs="Times New Roman"/>
          <w:sz w:val="26"/>
          <w:szCs w:val="26"/>
        </w:rPr>
        <w:t>s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24" w:name="word_3645"/>
      <w:bookmarkEnd w:id="2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ka </w:t>
      </w:r>
      <w:bookmarkStart w:id="25" w:name="word_3646"/>
      <w:bookmarkEnd w:id="2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vairāk </w:t>
      </w:r>
      <w:bookmarkStart w:id="26" w:name="word_3647"/>
      <w:bookmarkEnd w:id="2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nekā </w:t>
      </w:r>
      <w:bookmarkStart w:id="27" w:name="word_3648"/>
      <w:bookmarkEnd w:id="26"/>
      <w:r w:rsidR="00E578FB" w:rsidRPr="001159AA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% </w:t>
      </w:r>
      <w:bookmarkStart w:id="28" w:name="word_3649"/>
      <w:bookmarkEnd w:id="27"/>
      <w:r w:rsidR="00E578FB" w:rsidRPr="001159AA">
        <w:rPr>
          <w:rFonts w:ascii="Times New Roman" w:hAnsi="Times New Roman" w:cs="Times New Roman"/>
          <w:sz w:val="26"/>
          <w:szCs w:val="26"/>
        </w:rPr>
        <w:t>sen</w:t>
      </w:r>
      <w:r w:rsidR="000F3693">
        <w:rPr>
          <w:rFonts w:ascii="Times New Roman" w:hAnsi="Times New Roman" w:cs="Times New Roman"/>
          <w:sz w:val="26"/>
          <w:szCs w:val="26"/>
        </w:rPr>
        <w:t>i</w:t>
      </w:r>
      <w:r w:rsidR="00E578FB" w:rsidRPr="001159AA">
        <w:rPr>
          <w:rFonts w:ascii="Times New Roman" w:hAnsi="Times New Roman" w:cs="Times New Roman"/>
          <w:sz w:val="26"/>
          <w:szCs w:val="26"/>
        </w:rPr>
        <w:t>or</w:t>
      </w:r>
      <w:r w:rsidR="00EF76C8" w:rsidRPr="001159AA">
        <w:rPr>
          <w:rFonts w:ascii="Times New Roman" w:hAnsi="Times New Roman" w:cs="Times New Roman"/>
          <w:sz w:val="26"/>
          <w:szCs w:val="26"/>
        </w:rPr>
        <w:t>u digitāl</w:t>
      </w:r>
      <w:r w:rsidR="00263673">
        <w:rPr>
          <w:rFonts w:ascii="Times New Roman" w:hAnsi="Times New Roman" w:cs="Times New Roman"/>
          <w:sz w:val="26"/>
          <w:szCs w:val="26"/>
        </w:rPr>
        <w:t>ā</w:t>
      </w:r>
      <w:r w:rsidR="00EF76C8" w:rsidRPr="001159AA">
        <w:rPr>
          <w:rFonts w:ascii="Times New Roman" w:hAnsi="Times New Roman" w:cs="Times New Roman"/>
          <w:sz w:val="26"/>
          <w:szCs w:val="26"/>
        </w:rPr>
        <w:t xml:space="preserve">s zināšanas ir </w:t>
      </w:r>
      <w:bookmarkStart w:id="29" w:name="word_3653"/>
      <w:bookmarkEnd w:id="2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viduvējas. </w:t>
      </w:r>
      <w:bookmarkStart w:id="30" w:name="word_3654"/>
      <w:bookmarkEnd w:id="29"/>
      <w:r w:rsidR="00E578FB" w:rsidRPr="001159AA">
        <w:rPr>
          <w:rFonts w:ascii="Times New Roman" w:hAnsi="Times New Roman" w:cs="Times New Roman"/>
          <w:sz w:val="26"/>
          <w:szCs w:val="26"/>
        </w:rPr>
        <w:t>5</w:t>
      </w:r>
      <w:r w:rsidR="00EF76C8" w:rsidRPr="001159AA">
        <w:rPr>
          <w:rFonts w:ascii="Times New Roman" w:hAnsi="Times New Roman" w:cs="Times New Roman"/>
          <w:sz w:val="26"/>
          <w:szCs w:val="26"/>
        </w:rPr>
        <w:t>0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% </w:t>
      </w:r>
      <w:bookmarkStart w:id="31" w:name="word_3655"/>
      <w:bookmarkEnd w:id="3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aptaujāto </w:t>
      </w:r>
      <w:bookmarkStart w:id="32" w:name="word_3656"/>
      <w:bookmarkEnd w:id="3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senioru </w:t>
      </w:r>
      <w:bookmarkStart w:id="33" w:name="word_3657"/>
      <w:bookmarkEnd w:id="32"/>
      <w:r w:rsidR="00EF76C8" w:rsidRPr="001159AA">
        <w:rPr>
          <w:rFonts w:ascii="Times New Roman" w:hAnsi="Times New Roman" w:cs="Times New Roman"/>
          <w:sz w:val="26"/>
          <w:szCs w:val="26"/>
        </w:rPr>
        <w:t>v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ēl </w:t>
      </w:r>
      <w:bookmarkStart w:id="34" w:name="word_3658"/>
      <w:bookmarkEnd w:id="3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joprojām </w:t>
      </w:r>
      <w:bookmarkStart w:id="35" w:name="word_3659"/>
      <w:bookmarkEnd w:id="3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izmanto </w:t>
      </w:r>
      <w:bookmarkStart w:id="36" w:name="word_3660"/>
      <w:bookmarkEnd w:id="3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taustiņu </w:t>
      </w:r>
      <w:bookmarkStart w:id="37" w:name="word_3661"/>
      <w:bookmarkEnd w:id="36"/>
      <w:r w:rsidR="00E578FB" w:rsidRPr="001159AA">
        <w:rPr>
          <w:rFonts w:ascii="Times New Roman" w:hAnsi="Times New Roman" w:cs="Times New Roman"/>
          <w:sz w:val="26"/>
          <w:szCs w:val="26"/>
        </w:rPr>
        <w:t>telefonu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bookmarkStart w:id="38" w:name="word_3676"/>
      <w:bookmarkEnd w:id="37"/>
      <w:r>
        <w:rPr>
          <w:rFonts w:ascii="Times New Roman" w:hAnsi="Times New Roman" w:cs="Times New Roman"/>
          <w:sz w:val="26"/>
          <w:szCs w:val="26"/>
        </w:rPr>
        <w:t>b</w:t>
      </w:r>
      <w:r w:rsidR="000F3693">
        <w:rPr>
          <w:rFonts w:ascii="Times New Roman" w:hAnsi="Times New Roman" w:cs="Times New Roman"/>
          <w:sz w:val="26"/>
          <w:szCs w:val="26"/>
        </w:rPr>
        <w:t xml:space="preserve">et </w:t>
      </w:r>
      <w:r w:rsidR="00E578FB" w:rsidRPr="001159A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39" w:name="word_3682"/>
      <w:bookmarkEnd w:id="38"/>
      <w:r w:rsidR="00EF76C8"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prot </w:t>
      </w:r>
      <w:bookmarkStart w:id="40" w:name="word_3683"/>
      <w:bookmarkEnd w:id="3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lasīt </w:t>
      </w:r>
      <w:bookmarkStart w:id="41" w:name="word_3684"/>
      <w:bookmarkEnd w:id="4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ziņas </w:t>
      </w:r>
      <w:bookmarkStart w:id="42" w:name="word_3685"/>
      <w:bookmarkEnd w:id="41"/>
      <w:r w:rsidR="00E578FB" w:rsidRPr="001159AA">
        <w:rPr>
          <w:rFonts w:ascii="Times New Roman" w:hAnsi="Times New Roman" w:cs="Times New Roman"/>
          <w:sz w:val="26"/>
          <w:szCs w:val="26"/>
        </w:rPr>
        <w:t>portālos</w:t>
      </w:r>
      <w:bookmarkStart w:id="43" w:name="word_3686"/>
      <w:bookmarkEnd w:id="42"/>
      <w:r w:rsidR="00EF76C8" w:rsidRPr="001159AA">
        <w:rPr>
          <w:rFonts w:ascii="Times New Roman" w:hAnsi="Times New Roman" w:cs="Times New Roman"/>
          <w:sz w:val="26"/>
          <w:szCs w:val="26"/>
        </w:rPr>
        <w:t>, b</w:t>
      </w:r>
      <w:r w:rsidR="00E578FB" w:rsidRPr="001159AA">
        <w:rPr>
          <w:rFonts w:ascii="Times New Roman" w:hAnsi="Times New Roman" w:cs="Times New Roman"/>
          <w:sz w:val="26"/>
          <w:szCs w:val="26"/>
        </w:rPr>
        <w:t>et</w:t>
      </w:r>
      <w:r w:rsidR="00263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viņiem </w:t>
      </w:r>
      <w:r w:rsidR="00263673">
        <w:rPr>
          <w:rFonts w:ascii="Times New Roman" w:hAnsi="Times New Roman" w:cs="Times New Roman"/>
          <w:sz w:val="26"/>
          <w:szCs w:val="26"/>
        </w:rPr>
        <w:t>nav tād</w:t>
      </w:r>
      <w:r>
        <w:rPr>
          <w:rFonts w:ascii="Times New Roman" w:hAnsi="Times New Roman" w:cs="Times New Roman"/>
          <w:sz w:val="26"/>
          <w:szCs w:val="26"/>
        </w:rPr>
        <w:t>u</w:t>
      </w:r>
      <w:r w:rsidR="00263673">
        <w:rPr>
          <w:rFonts w:ascii="Times New Roman" w:hAnsi="Times New Roman" w:cs="Times New Roman"/>
          <w:sz w:val="26"/>
          <w:szCs w:val="26"/>
        </w:rPr>
        <w:t xml:space="preserve"> iemaņ</w:t>
      </w:r>
      <w:r>
        <w:rPr>
          <w:rFonts w:ascii="Times New Roman" w:hAnsi="Times New Roman" w:cs="Times New Roman"/>
          <w:sz w:val="26"/>
          <w:szCs w:val="26"/>
        </w:rPr>
        <w:t>u</w:t>
      </w:r>
      <w:r w:rsidR="00263673">
        <w:rPr>
          <w:rFonts w:ascii="Times New Roman" w:hAnsi="Times New Roman" w:cs="Times New Roman"/>
          <w:sz w:val="26"/>
          <w:szCs w:val="26"/>
        </w:rPr>
        <w:t>,</w:t>
      </w:r>
      <w:r w:rsidR="00D00D31">
        <w:rPr>
          <w:rFonts w:ascii="Times New Roman" w:hAnsi="Times New Roman" w:cs="Times New Roman"/>
          <w:sz w:val="26"/>
          <w:szCs w:val="26"/>
        </w:rPr>
        <w:t xml:space="preserve"> lai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44" w:name="word_3687"/>
      <w:bookmarkEnd w:id="43"/>
      <w:r w:rsidR="00E578FB" w:rsidRPr="001159AA">
        <w:rPr>
          <w:rFonts w:ascii="Times New Roman" w:hAnsi="Times New Roman" w:cs="Times New Roman"/>
          <w:sz w:val="26"/>
          <w:szCs w:val="26"/>
        </w:rPr>
        <w:t>būt</w:t>
      </w:r>
      <w:r>
        <w:rPr>
          <w:rFonts w:ascii="Times New Roman" w:hAnsi="Times New Roman" w:cs="Times New Roman"/>
          <w:sz w:val="26"/>
          <w:szCs w:val="26"/>
        </w:rPr>
        <w:t>u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45" w:name="word_3688"/>
      <w:bookmarkEnd w:id="4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pilsoniski </w:t>
      </w:r>
      <w:bookmarkStart w:id="46" w:name="word_3689"/>
      <w:bookmarkEnd w:id="45"/>
      <w:r w:rsidR="00E578FB" w:rsidRPr="001159AA">
        <w:rPr>
          <w:rFonts w:ascii="Times New Roman" w:hAnsi="Times New Roman" w:cs="Times New Roman"/>
          <w:sz w:val="26"/>
          <w:szCs w:val="26"/>
        </w:rPr>
        <w:t>aktīvi</w:t>
      </w:r>
      <w:r w:rsidR="00D00D31">
        <w:rPr>
          <w:rFonts w:ascii="Times New Roman" w:hAnsi="Times New Roman" w:cs="Times New Roman"/>
          <w:sz w:val="26"/>
          <w:szCs w:val="26"/>
        </w:rPr>
        <w:t xml:space="preserve"> digitālajā vidē</w:t>
      </w:r>
      <w:bookmarkStart w:id="47" w:name="word_3697"/>
      <w:bookmarkEnd w:id="46"/>
      <w:r w:rsidR="00263673">
        <w:rPr>
          <w:rFonts w:ascii="Times New Roman" w:hAnsi="Times New Roman" w:cs="Times New Roman"/>
          <w:sz w:val="26"/>
          <w:szCs w:val="26"/>
        </w:rPr>
        <w:t>.</w:t>
      </w:r>
    </w:p>
    <w:p w14:paraId="5A14E111" w14:textId="77777777" w:rsidR="00B70639" w:rsidRDefault="00B70639" w:rsidP="00B706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ECED1" w14:textId="41078F65" w:rsidR="005D63B4" w:rsidRDefault="006474F1" w:rsidP="00467252">
      <w:pPr>
        <w:jc w:val="both"/>
        <w:rPr>
          <w:ins w:id="48" w:author="Dace Paegle" w:date="2023-10-25T14:32:00Z"/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Seniori ir uztraukušies, ka turpmāk samaksa par pašvaldības pakalpojumi</w:t>
      </w:r>
      <w:r w:rsidR="005D63B4">
        <w:rPr>
          <w:rFonts w:ascii="Times New Roman" w:hAnsi="Times New Roman" w:cs="Times New Roman"/>
          <w:sz w:val="26"/>
          <w:szCs w:val="26"/>
        </w:rPr>
        <w:t>em</w:t>
      </w:r>
      <w:r w:rsidRPr="001159AA">
        <w:rPr>
          <w:rFonts w:ascii="Times New Roman" w:hAnsi="Times New Roman" w:cs="Times New Roman"/>
          <w:sz w:val="26"/>
          <w:szCs w:val="26"/>
        </w:rPr>
        <w:t xml:space="preserve"> būs iespējama tikai elektroniskajā vidē, taču daļai rada grūtības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59AA">
        <w:rPr>
          <w:rFonts w:ascii="Times New Roman" w:hAnsi="Times New Roman" w:cs="Times New Roman"/>
          <w:sz w:val="26"/>
          <w:szCs w:val="26"/>
        </w:rPr>
        <w:t xml:space="preserve">veikt šos norēķinus.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1159AA">
        <w:rPr>
          <w:rFonts w:ascii="Times New Roman" w:hAnsi="Times New Roman" w:cs="Times New Roman"/>
          <w:sz w:val="26"/>
          <w:szCs w:val="26"/>
        </w:rPr>
        <w:t xml:space="preserve">ēc aptaujas rezultātiem </w:t>
      </w:r>
      <w:r>
        <w:rPr>
          <w:rFonts w:ascii="Times New Roman" w:hAnsi="Times New Roman" w:cs="Times New Roman"/>
          <w:sz w:val="26"/>
          <w:szCs w:val="26"/>
        </w:rPr>
        <w:t xml:space="preserve">tika secināts, ka </w:t>
      </w:r>
      <w:r w:rsidRPr="001159AA">
        <w:rPr>
          <w:rFonts w:ascii="Times New Roman" w:hAnsi="Times New Roman" w:cs="Times New Roman"/>
          <w:sz w:val="26"/>
          <w:szCs w:val="26"/>
        </w:rPr>
        <w:t>98</w:t>
      </w:r>
      <w:r w:rsidR="005D63B4">
        <w:rPr>
          <w:rFonts w:ascii="Times New Roman" w:hAnsi="Times New Roman" w:cs="Times New Roman"/>
          <w:sz w:val="26"/>
          <w:szCs w:val="26"/>
        </w:rPr>
        <w:t xml:space="preserve"> </w:t>
      </w:r>
      <w:r w:rsidRPr="001159AA">
        <w:rPr>
          <w:rFonts w:ascii="Times New Roman" w:hAnsi="Times New Roman" w:cs="Times New Roman"/>
          <w:sz w:val="26"/>
          <w:szCs w:val="26"/>
        </w:rPr>
        <w:t>% aptaujāto senior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1159AA">
        <w:rPr>
          <w:rFonts w:ascii="Times New Roman" w:hAnsi="Times New Roman" w:cs="Times New Roman"/>
          <w:sz w:val="26"/>
          <w:szCs w:val="26"/>
        </w:rPr>
        <w:t xml:space="preserve"> izteica vēlmi apgūt zināšanas un </w:t>
      </w:r>
      <w:r w:rsidR="005D63B4">
        <w:rPr>
          <w:rFonts w:ascii="Times New Roman" w:hAnsi="Times New Roman" w:cs="Times New Roman"/>
          <w:sz w:val="26"/>
          <w:szCs w:val="26"/>
        </w:rPr>
        <w:t xml:space="preserve">tās </w:t>
      </w:r>
      <w:r w:rsidRPr="001159AA">
        <w:rPr>
          <w:rFonts w:ascii="Times New Roman" w:hAnsi="Times New Roman" w:cs="Times New Roman"/>
          <w:sz w:val="26"/>
          <w:szCs w:val="26"/>
        </w:rPr>
        <w:t>nostiprināt</w:t>
      </w:r>
      <w:r>
        <w:rPr>
          <w:rFonts w:ascii="Times New Roman" w:hAnsi="Times New Roman" w:cs="Times New Roman"/>
          <w:sz w:val="26"/>
          <w:szCs w:val="26"/>
        </w:rPr>
        <w:t>. L</w:t>
      </w:r>
      <w:r w:rsidRPr="001159AA">
        <w:rPr>
          <w:rFonts w:ascii="Times New Roman" w:hAnsi="Times New Roman" w:cs="Times New Roman"/>
          <w:sz w:val="26"/>
          <w:szCs w:val="26"/>
        </w:rPr>
        <w:t xml:space="preserve">ielākā daļa </w:t>
      </w:r>
      <w:r>
        <w:rPr>
          <w:rFonts w:ascii="Times New Roman" w:hAnsi="Times New Roman" w:cs="Times New Roman"/>
          <w:sz w:val="26"/>
          <w:szCs w:val="26"/>
        </w:rPr>
        <w:t xml:space="preserve">senioru </w:t>
      </w:r>
      <w:r w:rsidRPr="001159AA">
        <w:rPr>
          <w:rFonts w:ascii="Times New Roman" w:hAnsi="Times New Roman" w:cs="Times New Roman"/>
          <w:sz w:val="26"/>
          <w:szCs w:val="26"/>
        </w:rPr>
        <w:t>ir neapmierināti, ka viņi nevar piedalīties pilsoniskās aktivitātēs un būt saskarsmē ar pašvaldību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49" w:name="word_3706"/>
      <w:bookmarkEnd w:id="47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7E31C2" w14:textId="77777777" w:rsidR="00B70639" w:rsidRDefault="00B70639" w:rsidP="00B706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E261C4" w14:textId="6E0B3F09" w:rsidR="005B0E00" w:rsidRDefault="004A127D" w:rsidP="00467252">
      <w:pPr>
        <w:jc w:val="both"/>
        <w:rPr>
          <w:ins w:id="50" w:author="Dace Paegle" w:date="2023-10-25T14:33:00Z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Tiek minēt</w:t>
      </w:r>
      <w:r w:rsidR="005D63B4">
        <w:rPr>
          <w:rFonts w:ascii="Times New Roman" w:hAnsi="Times New Roman" w:cs="Times New Roman"/>
          <w:sz w:val="26"/>
          <w:szCs w:val="26"/>
        </w:rPr>
        <w:t>s</w:t>
      </w:r>
      <w:r w:rsidR="004B4C8A">
        <w:rPr>
          <w:rFonts w:ascii="Times New Roman" w:hAnsi="Times New Roman" w:cs="Times New Roman"/>
          <w:sz w:val="26"/>
          <w:szCs w:val="26"/>
        </w:rPr>
        <w:t xml:space="preserve"> arī tas</w:t>
      </w:r>
      <w:r>
        <w:rPr>
          <w:rFonts w:ascii="Times New Roman" w:hAnsi="Times New Roman" w:cs="Times New Roman"/>
          <w:sz w:val="26"/>
          <w:szCs w:val="26"/>
        </w:rPr>
        <w:t>, ka a</w:t>
      </w:r>
      <w:r w:rsidR="00D00D31">
        <w:rPr>
          <w:rFonts w:ascii="Times New Roman" w:hAnsi="Times New Roman" w:cs="Times New Roman"/>
          <w:sz w:val="26"/>
          <w:szCs w:val="26"/>
        </w:rPr>
        <w:t>r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51" w:name="word_3707"/>
      <w:bookmarkEnd w:id="49"/>
      <w:r w:rsidR="00EF76C8" w:rsidRPr="004A127D">
        <w:rPr>
          <w:rFonts w:ascii="Times New Roman" w:hAnsi="Times New Roman" w:cs="Times New Roman"/>
          <w:sz w:val="26"/>
          <w:szCs w:val="26"/>
        </w:rPr>
        <w:t>A</w:t>
      </w:r>
      <w:r w:rsidR="00E578FB" w:rsidRPr="004A127D">
        <w:rPr>
          <w:rFonts w:ascii="Times New Roman" w:hAnsi="Times New Roman" w:cs="Times New Roman"/>
          <w:sz w:val="26"/>
          <w:szCs w:val="26"/>
        </w:rPr>
        <w:t>ktīv</w:t>
      </w:r>
      <w:r w:rsidRPr="004A127D">
        <w:rPr>
          <w:rFonts w:ascii="Times New Roman" w:hAnsi="Times New Roman" w:cs="Times New Roman"/>
          <w:sz w:val="26"/>
          <w:szCs w:val="26"/>
        </w:rPr>
        <w:t>o</w:t>
      </w:r>
      <w:r w:rsidR="00E578FB" w:rsidRPr="004A127D">
        <w:rPr>
          <w:rFonts w:ascii="Times New Roman" w:hAnsi="Times New Roman" w:cs="Times New Roman"/>
          <w:sz w:val="26"/>
          <w:szCs w:val="26"/>
        </w:rPr>
        <w:t xml:space="preserve"> </w:t>
      </w:r>
      <w:bookmarkStart w:id="52" w:name="word_3708"/>
      <w:bookmarkEnd w:id="51"/>
      <w:r w:rsidR="00E578FB" w:rsidRPr="004A127D">
        <w:rPr>
          <w:rFonts w:ascii="Times New Roman" w:hAnsi="Times New Roman" w:cs="Times New Roman"/>
          <w:sz w:val="26"/>
          <w:szCs w:val="26"/>
        </w:rPr>
        <w:t xml:space="preserve">iedzīvotāju </w:t>
      </w:r>
      <w:bookmarkStart w:id="53" w:name="word_3709"/>
      <w:bookmarkEnd w:id="52"/>
      <w:r w:rsidR="00E578FB" w:rsidRPr="004A127D">
        <w:rPr>
          <w:rFonts w:ascii="Times New Roman" w:hAnsi="Times New Roman" w:cs="Times New Roman"/>
          <w:sz w:val="26"/>
          <w:szCs w:val="26"/>
        </w:rPr>
        <w:t>fond</w:t>
      </w:r>
      <w:r>
        <w:rPr>
          <w:rFonts w:ascii="Times New Roman" w:hAnsi="Times New Roman" w:cs="Times New Roman"/>
          <w:sz w:val="26"/>
          <w:szCs w:val="26"/>
        </w:rPr>
        <w:t>a</w:t>
      </w:r>
      <w:r w:rsidR="00D00D31">
        <w:rPr>
          <w:rFonts w:ascii="Times New Roman" w:hAnsi="Times New Roman" w:cs="Times New Roman"/>
          <w:sz w:val="26"/>
          <w:szCs w:val="26"/>
        </w:rPr>
        <w:t xml:space="preserve"> atbalstu</w:t>
      </w:r>
      <w:r w:rsidR="006E1F80">
        <w:rPr>
          <w:rFonts w:ascii="Times New Roman" w:hAnsi="Times New Roman" w:cs="Times New Roman"/>
          <w:sz w:val="26"/>
          <w:szCs w:val="26"/>
        </w:rPr>
        <w:t xml:space="preserve"> tika realizēt</w:t>
      </w:r>
      <w:r w:rsidR="005D63B4">
        <w:rPr>
          <w:rFonts w:ascii="Times New Roman" w:hAnsi="Times New Roman" w:cs="Times New Roman"/>
          <w:sz w:val="26"/>
          <w:szCs w:val="26"/>
        </w:rPr>
        <w:t>s</w:t>
      </w:r>
      <w:r w:rsidR="006E1F80">
        <w:rPr>
          <w:rFonts w:ascii="Times New Roman" w:hAnsi="Times New Roman" w:cs="Times New Roman"/>
          <w:sz w:val="26"/>
          <w:szCs w:val="26"/>
        </w:rPr>
        <w:t xml:space="preserve"> projekts, kura </w:t>
      </w:r>
      <w:bookmarkStart w:id="54" w:name="word_3715"/>
      <w:bookmarkEnd w:id="53"/>
      <w:r w:rsidR="00E578FB" w:rsidRPr="001159AA">
        <w:rPr>
          <w:rFonts w:ascii="Times New Roman" w:hAnsi="Times New Roman" w:cs="Times New Roman"/>
          <w:sz w:val="26"/>
          <w:szCs w:val="26"/>
        </w:rPr>
        <w:t>rezultātā</w:t>
      </w:r>
      <w:r w:rsidR="00155D9C">
        <w:rPr>
          <w:rFonts w:ascii="Times New Roman" w:hAnsi="Times New Roman" w:cs="Times New Roman"/>
          <w:sz w:val="26"/>
          <w:szCs w:val="26"/>
        </w:rPr>
        <w:t xml:space="preserve"> biedrībā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55" w:name="word_3716"/>
      <w:bookmarkEnd w:id="54"/>
      <w:r w:rsidR="006E1F80">
        <w:rPr>
          <w:rFonts w:ascii="Times New Roman" w:hAnsi="Times New Roman" w:cs="Times New Roman"/>
          <w:sz w:val="26"/>
          <w:szCs w:val="26"/>
        </w:rPr>
        <w:t>tika iekārtota digitālā klase</w:t>
      </w:r>
      <w:r w:rsidR="005D63B4">
        <w:rPr>
          <w:rFonts w:ascii="Times New Roman" w:hAnsi="Times New Roman" w:cs="Times New Roman"/>
          <w:sz w:val="26"/>
          <w:szCs w:val="26"/>
        </w:rPr>
        <w:t xml:space="preserve">, </w:t>
      </w:r>
      <w:bookmarkStart w:id="56" w:name="word_3725"/>
      <w:bookmarkEnd w:id="55"/>
      <w:r w:rsidR="005D63B4">
        <w:rPr>
          <w:rFonts w:ascii="Times New Roman" w:hAnsi="Times New Roman" w:cs="Times New Roman"/>
          <w:sz w:val="26"/>
          <w:szCs w:val="26"/>
        </w:rPr>
        <w:t>k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ur </w:t>
      </w:r>
      <w:bookmarkStart w:id="57" w:name="word_3726"/>
      <w:bookmarkEnd w:id="5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var </w:t>
      </w:r>
      <w:bookmarkStart w:id="58" w:name="word_3727"/>
      <w:bookmarkEnd w:id="5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atnākt </w:t>
      </w:r>
      <w:bookmarkStart w:id="59" w:name="word_3728"/>
      <w:bookmarkEnd w:id="5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jebkurš </w:t>
      </w:r>
      <w:bookmarkStart w:id="60" w:name="word_3729"/>
      <w:bookmarkEnd w:id="5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apkaimes </w:t>
      </w:r>
      <w:bookmarkStart w:id="61" w:name="word_3730"/>
      <w:bookmarkEnd w:id="6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iedzīvotājs, </w:t>
      </w:r>
      <w:bookmarkStart w:id="62" w:name="word_3731"/>
      <w:bookmarkEnd w:id="61"/>
      <w:r w:rsidR="006E1F80">
        <w:rPr>
          <w:rFonts w:ascii="Times New Roman" w:hAnsi="Times New Roman" w:cs="Times New Roman"/>
          <w:sz w:val="26"/>
          <w:szCs w:val="26"/>
        </w:rPr>
        <w:t>lai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63" w:name="word_3732"/>
      <w:bookmarkEnd w:id="62"/>
      <w:r w:rsidR="00E578FB" w:rsidRPr="001159AA">
        <w:rPr>
          <w:rFonts w:ascii="Times New Roman" w:hAnsi="Times New Roman" w:cs="Times New Roman"/>
          <w:sz w:val="26"/>
          <w:szCs w:val="26"/>
        </w:rPr>
        <w:t>ve</w:t>
      </w:r>
      <w:r w:rsidR="00EF76C8" w:rsidRPr="001159AA">
        <w:rPr>
          <w:rFonts w:ascii="Times New Roman" w:hAnsi="Times New Roman" w:cs="Times New Roman"/>
          <w:sz w:val="26"/>
          <w:szCs w:val="26"/>
        </w:rPr>
        <w:t>i</w:t>
      </w:r>
      <w:r w:rsidR="00E578FB" w:rsidRPr="001159AA">
        <w:rPr>
          <w:rFonts w:ascii="Times New Roman" w:hAnsi="Times New Roman" w:cs="Times New Roman"/>
          <w:sz w:val="26"/>
          <w:szCs w:val="26"/>
        </w:rPr>
        <w:t>kt</w:t>
      </w:r>
      <w:r w:rsidR="005D63B4">
        <w:rPr>
          <w:rFonts w:ascii="Times New Roman" w:hAnsi="Times New Roman" w:cs="Times New Roman"/>
          <w:sz w:val="26"/>
          <w:szCs w:val="26"/>
        </w:rPr>
        <w:t>u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64" w:name="word_3733"/>
      <w:bookmarkEnd w:id="6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savus </w:t>
      </w:r>
      <w:bookmarkStart w:id="65" w:name="word_3734"/>
      <w:bookmarkEnd w:id="6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maksājumus, </w:t>
      </w:r>
      <w:bookmarkStart w:id="66" w:name="word_3735"/>
      <w:bookmarkEnd w:id="6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ja </w:t>
      </w:r>
      <w:bookmarkStart w:id="67" w:name="word_3736"/>
      <w:bookmarkEnd w:id="6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viņiem </w:t>
      </w:r>
      <w:bookmarkStart w:id="68" w:name="word_3737"/>
      <w:bookmarkEnd w:id="6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tas </w:t>
      </w:r>
      <w:bookmarkStart w:id="69" w:name="word_3738"/>
      <w:bookmarkEnd w:id="68"/>
      <w:r w:rsidR="00E578FB" w:rsidRPr="001159AA">
        <w:rPr>
          <w:rFonts w:ascii="Times New Roman" w:hAnsi="Times New Roman" w:cs="Times New Roman"/>
          <w:sz w:val="26"/>
          <w:szCs w:val="26"/>
        </w:rPr>
        <w:t>nepieciešams</w:t>
      </w:r>
      <w:r w:rsidR="006E1F80">
        <w:rPr>
          <w:rFonts w:ascii="Times New Roman" w:hAnsi="Times New Roman" w:cs="Times New Roman"/>
          <w:sz w:val="26"/>
          <w:szCs w:val="26"/>
        </w:rPr>
        <w:t xml:space="preserve">. </w:t>
      </w:r>
      <w:bookmarkStart w:id="70" w:name="word_4034"/>
      <w:bookmarkEnd w:id="69"/>
    </w:p>
    <w:p w14:paraId="0D893684" w14:textId="77777777" w:rsidR="00B70639" w:rsidRDefault="00B70639" w:rsidP="00B706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FC0708" w14:textId="4447B21F" w:rsidR="00A80BCF" w:rsidRPr="00442CC6" w:rsidRDefault="00C92954" w:rsidP="004672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Tiek uzsvērts, ka </w:t>
      </w:r>
      <w:r w:rsidR="00155D9C">
        <w:rPr>
          <w:rFonts w:ascii="Times New Roman" w:hAnsi="Times New Roman" w:cs="Times New Roman"/>
          <w:sz w:val="26"/>
          <w:szCs w:val="26"/>
        </w:rPr>
        <w:t xml:space="preserve">ir nepieciešams labs internets, lai senioru </w:t>
      </w:r>
      <w:bookmarkStart w:id="71" w:name="word_4035"/>
      <w:bookmarkEnd w:id="70"/>
      <w:r w:rsidR="00AB6182" w:rsidRPr="001159AA">
        <w:rPr>
          <w:rFonts w:ascii="Times New Roman" w:hAnsi="Times New Roman" w:cs="Times New Roman"/>
          <w:sz w:val="26"/>
          <w:szCs w:val="26"/>
        </w:rPr>
        <w:t xml:space="preserve">vidū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veicinātu </w:t>
      </w:r>
      <w:bookmarkStart w:id="72" w:name="word_4036"/>
      <w:bookmarkEnd w:id="71"/>
      <w:r w:rsidR="00603A71">
        <w:rPr>
          <w:rFonts w:ascii="Times New Roman" w:hAnsi="Times New Roman" w:cs="Times New Roman"/>
          <w:sz w:val="26"/>
          <w:szCs w:val="26"/>
        </w:rPr>
        <w:t>datorprasmju apgūšanu</w:t>
      </w:r>
      <w:r w:rsidR="00155D9C">
        <w:rPr>
          <w:rFonts w:ascii="Times New Roman" w:hAnsi="Times New Roman" w:cs="Times New Roman"/>
          <w:sz w:val="26"/>
          <w:szCs w:val="26"/>
        </w:rPr>
        <w:t>.</w:t>
      </w:r>
      <w:bookmarkStart w:id="73" w:name="word_4051"/>
      <w:bookmarkEnd w:id="72"/>
      <w:r w:rsidR="00AB6182"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EF76C8" w:rsidRPr="001159AA">
        <w:rPr>
          <w:rFonts w:ascii="Times New Roman" w:hAnsi="Times New Roman" w:cs="Times New Roman"/>
          <w:sz w:val="26"/>
          <w:szCs w:val="26"/>
        </w:rPr>
        <w:t>Sadarbojoties ar pašvaldību</w:t>
      </w:r>
      <w:r w:rsidR="005B0E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tiks </w:t>
      </w:r>
      <w:r w:rsidR="00EF76C8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74" w:name="word_4063"/>
      <w:bookmarkEnd w:id="73"/>
      <w:r w:rsidR="00E578FB" w:rsidRPr="001159AA">
        <w:rPr>
          <w:rFonts w:ascii="Times New Roman" w:hAnsi="Times New Roman" w:cs="Times New Roman"/>
          <w:sz w:val="26"/>
          <w:szCs w:val="26"/>
        </w:rPr>
        <w:t>turpinā</w:t>
      </w:r>
      <w:r>
        <w:rPr>
          <w:rFonts w:ascii="Times New Roman" w:hAnsi="Times New Roman" w:cs="Times New Roman"/>
          <w:sz w:val="26"/>
          <w:szCs w:val="26"/>
        </w:rPr>
        <w:t>ts</w:t>
      </w:r>
      <w:bookmarkStart w:id="75" w:name="word_4064"/>
      <w:bookmarkEnd w:id="74"/>
      <w:r w:rsidR="007C29A9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>nodrošin</w:t>
      </w:r>
      <w:r w:rsidR="00A80BCF" w:rsidRPr="001159AA">
        <w:rPr>
          <w:rFonts w:ascii="Times New Roman" w:hAnsi="Times New Roman" w:cs="Times New Roman"/>
          <w:sz w:val="26"/>
          <w:szCs w:val="26"/>
        </w:rPr>
        <w:t>ā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t </w:t>
      </w:r>
      <w:bookmarkStart w:id="76" w:name="word_4065"/>
      <w:bookmarkEnd w:id="75"/>
      <w:r>
        <w:rPr>
          <w:rFonts w:ascii="Times New Roman" w:hAnsi="Times New Roman" w:cs="Times New Roman"/>
          <w:sz w:val="26"/>
          <w:szCs w:val="26"/>
        </w:rPr>
        <w:t>senioriem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77" w:name="word_4066"/>
      <w:bookmarkEnd w:id="7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iegūt </w:t>
      </w:r>
      <w:bookmarkStart w:id="78" w:name="word_4067"/>
      <w:bookmarkEnd w:id="7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jaunas </w:t>
      </w:r>
      <w:bookmarkStart w:id="79" w:name="word_4068"/>
      <w:bookmarkEnd w:id="78"/>
      <w:r w:rsidR="007C29A9">
        <w:rPr>
          <w:rFonts w:ascii="Times New Roman" w:hAnsi="Times New Roman" w:cs="Times New Roman"/>
          <w:sz w:val="26"/>
          <w:szCs w:val="26"/>
        </w:rPr>
        <w:t xml:space="preserve">datorprasmju </w:t>
      </w:r>
      <w:r w:rsidR="00E578FB" w:rsidRPr="001159AA">
        <w:rPr>
          <w:rFonts w:ascii="Times New Roman" w:hAnsi="Times New Roman" w:cs="Times New Roman"/>
          <w:sz w:val="26"/>
          <w:szCs w:val="26"/>
        </w:rPr>
        <w:t>zināšanas</w:t>
      </w:r>
      <w:bookmarkStart w:id="80" w:name="word_4079"/>
      <w:bookmarkEnd w:id="79"/>
      <w:r w:rsidR="007C29A9">
        <w:rPr>
          <w:rFonts w:ascii="Times New Roman" w:hAnsi="Times New Roman" w:cs="Times New Roman"/>
          <w:sz w:val="26"/>
          <w:szCs w:val="26"/>
        </w:rPr>
        <w:t xml:space="preserve">. </w:t>
      </w:r>
      <w:r w:rsidR="008167FF">
        <w:rPr>
          <w:rFonts w:ascii="Times New Roman" w:hAnsi="Times New Roman" w:cs="Times New Roman"/>
          <w:sz w:val="26"/>
          <w:szCs w:val="26"/>
        </w:rPr>
        <w:t>Kā arī l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ielākā </w:t>
      </w:r>
      <w:bookmarkStart w:id="81" w:name="word_4080"/>
      <w:bookmarkEnd w:id="8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daļa </w:t>
      </w:r>
      <w:bookmarkStart w:id="82" w:name="word_4081"/>
      <w:bookmarkEnd w:id="8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senioru </w:t>
      </w:r>
      <w:bookmarkStart w:id="83" w:name="word_4082"/>
      <w:bookmarkEnd w:id="8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uzskata, </w:t>
      </w:r>
      <w:bookmarkStart w:id="84" w:name="word_4083"/>
      <w:bookmarkEnd w:id="8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ka </w:t>
      </w:r>
      <w:bookmarkStart w:id="85" w:name="word_4084"/>
      <w:bookmarkEnd w:id="8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interešu </w:t>
      </w:r>
      <w:bookmarkStart w:id="86" w:name="word_4085"/>
      <w:bookmarkEnd w:id="8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aizstāvībai </w:t>
      </w:r>
      <w:bookmarkStart w:id="87" w:name="word_4086"/>
      <w:bookmarkEnd w:id="86"/>
      <w:r w:rsidR="000822D1">
        <w:rPr>
          <w:rFonts w:ascii="Times New Roman" w:hAnsi="Times New Roman" w:cs="Times New Roman"/>
          <w:sz w:val="26"/>
          <w:szCs w:val="26"/>
        </w:rPr>
        <w:t xml:space="preserve">Rīgas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pašvaldībā </w:t>
      </w:r>
      <w:bookmarkStart w:id="88" w:name="word_4087"/>
      <w:bookmarkEnd w:id="8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ir </w:t>
      </w:r>
      <w:bookmarkStart w:id="89" w:name="word_4088"/>
      <w:bookmarkEnd w:id="8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nepieciešams </w:t>
      </w:r>
      <w:bookmarkStart w:id="90" w:name="word_4089"/>
      <w:bookmarkEnd w:id="8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izveidot </w:t>
      </w:r>
      <w:bookmarkStart w:id="91" w:name="word_4092"/>
      <w:bookmarkEnd w:id="9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Senioru </w:t>
      </w:r>
      <w:bookmarkStart w:id="92" w:name="word_4093"/>
      <w:bookmarkEnd w:id="91"/>
      <w:r w:rsidR="00E578FB" w:rsidRPr="001159AA">
        <w:rPr>
          <w:rFonts w:ascii="Times New Roman" w:hAnsi="Times New Roman" w:cs="Times New Roman"/>
          <w:sz w:val="26"/>
          <w:szCs w:val="26"/>
        </w:rPr>
        <w:t>padom</w:t>
      </w:r>
      <w:r w:rsidR="005B0E00">
        <w:rPr>
          <w:rFonts w:ascii="Times New Roman" w:hAnsi="Times New Roman" w:cs="Times New Roman"/>
          <w:sz w:val="26"/>
          <w:szCs w:val="26"/>
        </w:rPr>
        <w:t>i</w:t>
      </w:r>
      <w:bookmarkStart w:id="93" w:name="word_4104"/>
      <w:bookmarkEnd w:id="92"/>
      <w:r w:rsidR="008167FF">
        <w:rPr>
          <w:rFonts w:ascii="Times New Roman" w:hAnsi="Times New Roman" w:cs="Times New Roman"/>
          <w:sz w:val="26"/>
          <w:szCs w:val="26"/>
        </w:rPr>
        <w:t xml:space="preserve"> </w:t>
      </w:r>
      <w:r w:rsidR="00A80BCF" w:rsidRPr="001159AA">
        <w:rPr>
          <w:rFonts w:ascii="Times New Roman" w:hAnsi="Times New Roman" w:cs="Times New Roman"/>
          <w:sz w:val="26"/>
          <w:szCs w:val="26"/>
        </w:rPr>
        <w:t>tieši</w:t>
      </w:r>
      <w:r w:rsidR="008167FF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>digitāl</w:t>
      </w:r>
      <w:r w:rsidR="000822D1">
        <w:rPr>
          <w:rFonts w:ascii="Times New Roman" w:hAnsi="Times New Roman" w:cs="Times New Roman"/>
          <w:sz w:val="26"/>
          <w:szCs w:val="26"/>
        </w:rPr>
        <w:t xml:space="preserve">o prasmju un iemaņu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94" w:name="word_4105"/>
      <w:bookmarkEnd w:id="93"/>
      <w:r w:rsidR="00E578FB" w:rsidRPr="001159AA">
        <w:rPr>
          <w:rFonts w:ascii="Times New Roman" w:hAnsi="Times New Roman" w:cs="Times New Roman"/>
          <w:sz w:val="26"/>
          <w:szCs w:val="26"/>
        </w:rPr>
        <w:t>jomā</w:t>
      </w:r>
      <w:r w:rsidR="000822D1">
        <w:rPr>
          <w:rFonts w:ascii="Times New Roman" w:hAnsi="Times New Roman" w:cs="Times New Roman"/>
          <w:sz w:val="26"/>
          <w:szCs w:val="26"/>
        </w:rPr>
        <w:t>.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95" w:name="word_4132"/>
      <w:bookmarkEnd w:id="94"/>
    </w:p>
    <w:bookmarkEnd w:id="95"/>
    <w:p w14:paraId="06610D38" w14:textId="77777777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098062" w14:textId="66D7F6E6" w:rsidR="00A80BCF" w:rsidRPr="001159AA" w:rsidRDefault="006B7F5D" w:rsidP="004721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96" w:name="word_4148"/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A80BCF" w:rsidRPr="001159AA">
        <w:rPr>
          <w:rFonts w:ascii="Times New Roman" w:hAnsi="Times New Roman" w:cs="Times New Roman"/>
          <w:sz w:val="26"/>
          <w:szCs w:val="26"/>
        </w:rPr>
        <w:t>jautā</w:t>
      </w:r>
      <w:r w:rsidR="00442CC6">
        <w:rPr>
          <w:rFonts w:ascii="Times New Roman" w:hAnsi="Times New Roman" w:cs="Times New Roman"/>
          <w:sz w:val="26"/>
          <w:szCs w:val="26"/>
        </w:rPr>
        <w:t>,</w:t>
      </w:r>
      <w:r w:rsidR="00A80BCF" w:rsidRPr="001159AA">
        <w:rPr>
          <w:rFonts w:ascii="Times New Roman" w:hAnsi="Times New Roman" w:cs="Times New Roman"/>
          <w:sz w:val="26"/>
          <w:szCs w:val="26"/>
        </w:rPr>
        <w:t xml:space="preserve"> cik seniori tika intervēti aptauja</w:t>
      </w:r>
      <w:r w:rsidR="005B0E00">
        <w:rPr>
          <w:rFonts w:ascii="Times New Roman" w:hAnsi="Times New Roman" w:cs="Times New Roman"/>
          <w:sz w:val="26"/>
          <w:szCs w:val="26"/>
        </w:rPr>
        <w:t>i</w:t>
      </w:r>
      <w:bookmarkStart w:id="97" w:name="word_4168"/>
      <w:bookmarkEnd w:id="96"/>
      <w:r w:rsidR="00AA795B">
        <w:rPr>
          <w:rFonts w:ascii="Times New Roman" w:hAnsi="Times New Roman" w:cs="Times New Roman"/>
          <w:sz w:val="26"/>
          <w:szCs w:val="26"/>
        </w:rPr>
        <w:t>?</w:t>
      </w:r>
    </w:p>
    <w:p w14:paraId="660275DF" w14:textId="77777777" w:rsidR="00A80BCF" w:rsidRPr="001159AA" w:rsidRDefault="00A80BCF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4AC018" w14:textId="7E376A06" w:rsidR="00E578FB" w:rsidRPr="001159AA" w:rsidRDefault="00A80BCF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T.</w:t>
      </w:r>
      <w:r w:rsidR="005B0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753F">
        <w:rPr>
          <w:rFonts w:ascii="Times New Roman" w:hAnsi="Times New Roman" w:cs="Times New Roman"/>
          <w:b/>
          <w:bCs/>
          <w:sz w:val="26"/>
          <w:szCs w:val="26"/>
        </w:rPr>
        <w:t>Mackare</w:t>
      </w:r>
      <w:r w:rsidRPr="001159AA">
        <w:rPr>
          <w:rFonts w:ascii="Times New Roman" w:hAnsi="Times New Roman" w:cs="Times New Roman"/>
          <w:sz w:val="26"/>
          <w:szCs w:val="26"/>
        </w:rPr>
        <w:t xml:space="preserve"> atbild, ka </w:t>
      </w:r>
      <w:bookmarkEnd w:id="97"/>
      <w:r w:rsidR="00442CC6">
        <w:rPr>
          <w:rFonts w:ascii="Times New Roman" w:hAnsi="Times New Roman" w:cs="Times New Roman"/>
          <w:sz w:val="26"/>
          <w:szCs w:val="26"/>
        </w:rPr>
        <w:t>tika intervēti 160 senior</w:t>
      </w:r>
      <w:r w:rsidR="005B0E00">
        <w:rPr>
          <w:rFonts w:ascii="Times New Roman" w:hAnsi="Times New Roman" w:cs="Times New Roman"/>
          <w:sz w:val="26"/>
          <w:szCs w:val="26"/>
        </w:rPr>
        <w:t>i</w:t>
      </w:r>
      <w:r w:rsidRPr="001159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90736F" w14:textId="77777777" w:rsidR="00085EDD" w:rsidRPr="001159AA" w:rsidRDefault="00085EDD" w:rsidP="0047213E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bookmarkStart w:id="98" w:name="word_4371"/>
    </w:p>
    <w:p w14:paraId="1384339F" w14:textId="76726093" w:rsidR="00E578FB" w:rsidRPr="001159AA" w:rsidRDefault="00A80BCF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jautā</w:t>
      </w:r>
      <w:r w:rsidR="005B0E00">
        <w:rPr>
          <w:rFonts w:ascii="Times New Roman" w:hAnsi="Times New Roman" w:cs="Times New Roman"/>
          <w:sz w:val="26"/>
          <w:szCs w:val="26"/>
        </w:rPr>
        <w:t>,</w:t>
      </w:r>
      <w:r w:rsidRPr="001159AA">
        <w:rPr>
          <w:rFonts w:ascii="Times New Roman" w:hAnsi="Times New Roman" w:cs="Times New Roman"/>
          <w:sz w:val="26"/>
          <w:szCs w:val="26"/>
        </w:rPr>
        <w:t xml:space="preserve"> kā varētu palīdzēt pilnveidot situāciju</w:t>
      </w:r>
      <w:r w:rsidR="000D5227">
        <w:rPr>
          <w:rFonts w:ascii="Times New Roman" w:hAnsi="Times New Roman" w:cs="Times New Roman"/>
          <w:sz w:val="26"/>
          <w:szCs w:val="26"/>
        </w:rPr>
        <w:t xml:space="preserve"> – </w:t>
      </w:r>
      <w:r w:rsidR="005B0E00">
        <w:rPr>
          <w:rFonts w:ascii="Times New Roman" w:hAnsi="Times New Roman" w:cs="Times New Roman"/>
          <w:sz w:val="26"/>
          <w:szCs w:val="26"/>
        </w:rPr>
        <w:t xml:space="preserve">ar </w:t>
      </w:r>
      <w:r w:rsidR="000D5227">
        <w:rPr>
          <w:rFonts w:ascii="Times New Roman" w:hAnsi="Times New Roman" w:cs="Times New Roman"/>
          <w:sz w:val="26"/>
          <w:szCs w:val="26"/>
        </w:rPr>
        <w:t xml:space="preserve">kursu vai </w:t>
      </w:r>
      <w:r w:rsidR="00332BA3">
        <w:rPr>
          <w:rFonts w:ascii="Times New Roman" w:hAnsi="Times New Roman" w:cs="Times New Roman"/>
          <w:sz w:val="26"/>
          <w:szCs w:val="26"/>
        </w:rPr>
        <w:t>kādu citu mehānismu</w:t>
      </w:r>
      <w:r w:rsidR="005B0E00">
        <w:rPr>
          <w:rFonts w:ascii="Times New Roman" w:hAnsi="Times New Roman" w:cs="Times New Roman"/>
          <w:sz w:val="26"/>
          <w:szCs w:val="26"/>
        </w:rPr>
        <w:t xml:space="preserve"> palīdzību</w:t>
      </w:r>
      <w:r w:rsidRPr="001159AA">
        <w:rPr>
          <w:rFonts w:ascii="Times New Roman" w:hAnsi="Times New Roman" w:cs="Times New Roman"/>
          <w:sz w:val="26"/>
          <w:szCs w:val="26"/>
        </w:rPr>
        <w:t>?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End w:id="98"/>
    </w:p>
    <w:p w14:paraId="5EF193A6" w14:textId="420D2963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03C0B6" w14:textId="1297D368" w:rsidR="00E578FB" w:rsidRDefault="00A80BCF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lastRenderedPageBreak/>
        <w:t>T.</w:t>
      </w:r>
      <w:r w:rsidR="005B0E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753F">
        <w:rPr>
          <w:rFonts w:ascii="Times New Roman" w:hAnsi="Times New Roman" w:cs="Times New Roman"/>
          <w:b/>
          <w:bCs/>
          <w:sz w:val="26"/>
          <w:szCs w:val="26"/>
        </w:rPr>
        <w:t>Mackare</w:t>
      </w:r>
      <w:r w:rsidRPr="001159AA">
        <w:rPr>
          <w:rFonts w:ascii="Times New Roman" w:hAnsi="Times New Roman" w:cs="Times New Roman"/>
          <w:sz w:val="26"/>
          <w:szCs w:val="26"/>
        </w:rPr>
        <w:t xml:space="preserve"> atbild, ka</w:t>
      </w:r>
      <w:r w:rsidR="006208D9">
        <w:rPr>
          <w:rFonts w:ascii="Times New Roman" w:hAnsi="Times New Roman" w:cs="Times New Roman"/>
          <w:sz w:val="26"/>
          <w:szCs w:val="26"/>
        </w:rPr>
        <w:t xml:space="preserve"> </w:t>
      </w:r>
      <w:r w:rsidR="00E00C26">
        <w:rPr>
          <w:rFonts w:ascii="Times New Roman" w:hAnsi="Times New Roman" w:cs="Times New Roman"/>
          <w:sz w:val="26"/>
          <w:szCs w:val="26"/>
        </w:rPr>
        <w:t>seniori nav bagāt</w:t>
      </w:r>
      <w:r w:rsidR="00793E34">
        <w:rPr>
          <w:rFonts w:ascii="Times New Roman" w:hAnsi="Times New Roman" w:cs="Times New Roman"/>
          <w:sz w:val="26"/>
          <w:szCs w:val="26"/>
        </w:rPr>
        <w:t>i</w:t>
      </w:r>
      <w:r w:rsidR="003D57B8">
        <w:rPr>
          <w:rFonts w:ascii="Times New Roman" w:hAnsi="Times New Roman" w:cs="Times New Roman"/>
          <w:sz w:val="26"/>
          <w:szCs w:val="26"/>
        </w:rPr>
        <w:t>, un</w:t>
      </w:r>
      <w:r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AA795B">
        <w:rPr>
          <w:rFonts w:ascii="Times New Roman" w:hAnsi="Times New Roman" w:cs="Times New Roman"/>
          <w:sz w:val="26"/>
          <w:szCs w:val="26"/>
        </w:rPr>
        <w:t>ir nepieciešama palīdzība</w:t>
      </w:r>
      <w:r w:rsidRPr="001159AA">
        <w:rPr>
          <w:rFonts w:ascii="Times New Roman" w:hAnsi="Times New Roman" w:cs="Times New Roman"/>
          <w:sz w:val="26"/>
          <w:szCs w:val="26"/>
        </w:rPr>
        <w:t xml:space="preserve"> iegādāties</w:t>
      </w:r>
      <w:r w:rsidR="00AA795B">
        <w:rPr>
          <w:rFonts w:ascii="Times New Roman" w:hAnsi="Times New Roman" w:cs="Times New Roman"/>
          <w:sz w:val="26"/>
          <w:szCs w:val="26"/>
        </w:rPr>
        <w:t xml:space="preserve"> dator</w:t>
      </w:r>
      <w:r w:rsidRPr="001159AA">
        <w:rPr>
          <w:rFonts w:ascii="Times New Roman" w:hAnsi="Times New Roman" w:cs="Times New Roman"/>
          <w:sz w:val="26"/>
          <w:szCs w:val="26"/>
        </w:rPr>
        <w:t xml:space="preserve">tehniku. </w:t>
      </w:r>
    </w:p>
    <w:p w14:paraId="243FD30F" w14:textId="77777777" w:rsidR="006F0091" w:rsidRDefault="006F0091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8ED931" w14:textId="1DFA63F2" w:rsidR="006F0091" w:rsidRPr="001159AA" w:rsidRDefault="006F0091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7D39B9">
        <w:rPr>
          <w:rFonts w:ascii="Times New Roman" w:hAnsi="Times New Roman" w:cs="Times New Roman"/>
          <w:sz w:val="26"/>
          <w:szCs w:val="26"/>
        </w:rPr>
        <w:t xml:space="preserve">atbild, ka vajadzības ir </w:t>
      </w:r>
      <w:r w:rsidR="00D646D1">
        <w:rPr>
          <w:rFonts w:ascii="Times New Roman" w:hAnsi="Times New Roman" w:cs="Times New Roman"/>
          <w:sz w:val="26"/>
          <w:szCs w:val="26"/>
        </w:rPr>
        <w:t>saklausītas.</w:t>
      </w:r>
    </w:p>
    <w:p w14:paraId="7CE7F76E" w14:textId="77777777" w:rsidR="006B7F5D" w:rsidRPr="00AA795B" w:rsidRDefault="006B7F5D" w:rsidP="0047213E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9" w:name="word_4546"/>
    </w:p>
    <w:p w14:paraId="4A64AF9D" w14:textId="77777777" w:rsidR="00D80B0D" w:rsidRDefault="00556940" w:rsidP="00D80B0D">
      <w:pPr>
        <w:jc w:val="center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3.</w:t>
      </w:r>
    </w:p>
    <w:p w14:paraId="75344CF7" w14:textId="6744830E" w:rsidR="00D80B0D" w:rsidRDefault="00D80B0D" w:rsidP="00D80B0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Informācija par konkursu nevalstisko organizāciju pārstāvjiem dalībai Rīgas domes Konsultatīvajā padomē sabiedrības integrācijas jautājumos</w:t>
      </w:r>
    </w:p>
    <w:p w14:paraId="2805BCDA" w14:textId="7279A759" w:rsidR="00556940" w:rsidRPr="00D80B0D" w:rsidRDefault="00556940" w:rsidP="00556940">
      <w:pPr>
        <w:jc w:val="center"/>
        <w:rPr>
          <w:rFonts w:ascii="Times New Roman" w:hAnsi="Times New Roman" w:cs="Times New Roman"/>
          <w:sz w:val="26"/>
          <w:szCs w:val="26"/>
          <w:lang w:eastAsia="lv-LV"/>
        </w:rPr>
      </w:pPr>
    </w:p>
    <w:p w14:paraId="59ECA649" w14:textId="77777777" w:rsidR="00556940" w:rsidRPr="001159AA" w:rsidRDefault="00556940" w:rsidP="004721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79034F" w14:textId="099100BA" w:rsidR="006B7F5D" w:rsidRPr="001159AA" w:rsidRDefault="006B7F5D" w:rsidP="004721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9AA">
        <w:rPr>
          <w:rFonts w:ascii="Times New Roman" w:hAnsi="Times New Roman" w:cs="Times New Roman"/>
          <w:b/>
          <w:sz w:val="26"/>
          <w:szCs w:val="26"/>
        </w:rPr>
        <w:t xml:space="preserve">I.Ratinīka </w:t>
      </w:r>
      <w:r w:rsidRPr="00F9169A">
        <w:rPr>
          <w:rFonts w:ascii="Times New Roman" w:hAnsi="Times New Roman" w:cs="Times New Roman"/>
          <w:bCs/>
          <w:sz w:val="26"/>
          <w:szCs w:val="26"/>
        </w:rPr>
        <w:t>dod vārdu</w:t>
      </w:r>
      <w:r w:rsidRPr="001159AA">
        <w:rPr>
          <w:rFonts w:ascii="Times New Roman" w:hAnsi="Times New Roman" w:cs="Times New Roman"/>
          <w:b/>
          <w:sz w:val="26"/>
          <w:szCs w:val="26"/>
        </w:rPr>
        <w:t xml:space="preserve"> I.</w:t>
      </w:r>
      <w:r w:rsidR="005B0E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9AA">
        <w:rPr>
          <w:rFonts w:ascii="Times New Roman" w:hAnsi="Times New Roman" w:cs="Times New Roman"/>
          <w:b/>
          <w:sz w:val="26"/>
          <w:szCs w:val="26"/>
        </w:rPr>
        <w:t>Meilandei</w:t>
      </w:r>
      <w:r w:rsidR="0065428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4286" w:rsidRPr="00654286">
        <w:rPr>
          <w:rFonts w:ascii="Times New Roman" w:hAnsi="Times New Roman" w:cs="Times New Roman"/>
          <w:bCs/>
          <w:sz w:val="26"/>
          <w:szCs w:val="26"/>
        </w:rPr>
        <w:t>kas</w:t>
      </w:r>
      <w:r w:rsidR="00654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286" w:rsidRPr="00654286">
        <w:rPr>
          <w:rFonts w:ascii="Times New Roman" w:hAnsi="Times New Roman" w:cs="Times New Roman"/>
          <w:bCs/>
          <w:sz w:val="26"/>
          <w:szCs w:val="26"/>
        </w:rPr>
        <w:t>informē par</w:t>
      </w:r>
      <w:r w:rsidR="00654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286" w:rsidRPr="002D420D">
        <w:rPr>
          <w:rFonts w:ascii="Times New Roman" w:hAnsi="Times New Roman" w:cs="Times New Roman"/>
          <w:sz w:val="26"/>
          <w:szCs w:val="26"/>
          <w:lang w:eastAsia="lv-LV"/>
        </w:rPr>
        <w:t>Konkursa nolikumu nevalstisko organizāciju pārstāvjiem dalībai Rīgas domes konsultatīvajā padomē sabiedrības integrācijas jautājumos (4.</w:t>
      </w:r>
      <w:r w:rsidR="005B0E00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654286" w:rsidRPr="002D420D">
        <w:rPr>
          <w:rFonts w:ascii="Times New Roman" w:hAnsi="Times New Roman" w:cs="Times New Roman"/>
          <w:sz w:val="26"/>
          <w:szCs w:val="26"/>
          <w:lang w:eastAsia="lv-LV"/>
        </w:rPr>
        <w:t>pielikums)</w:t>
      </w:r>
      <w:r w:rsidR="005B0E00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bookmarkEnd w:id="99"/>
    <w:p w14:paraId="68661603" w14:textId="77777777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D8540E" w14:textId="63772DF7" w:rsidR="00E578FB" w:rsidRPr="001159AA" w:rsidRDefault="006B7F5D" w:rsidP="004721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00" w:name="word_4562"/>
      <w:r w:rsidRPr="001159AA">
        <w:rPr>
          <w:rFonts w:ascii="Times New Roman" w:hAnsi="Times New Roman" w:cs="Times New Roman"/>
          <w:b/>
          <w:sz w:val="26"/>
          <w:szCs w:val="26"/>
        </w:rPr>
        <w:t xml:space="preserve">I.Meilande </w:t>
      </w:r>
      <w:bookmarkStart w:id="101" w:name="word_4568"/>
      <w:bookmarkEnd w:id="100"/>
      <w:r w:rsidR="00A857DB" w:rsidRPr="00A857DB">
        <w:rPr>
          <w:rFonts w:ascii="Times New Roman" w:hAnsi="Times New Roman" w:cs="Times New Roman"/>
          <w:bCs/>
          <w:sz w:val="26"/>
          <w:szCs w:val="26"/>
        </w:rPr>
        <w:t>informē</w:t>
      </w:r>
      <w:r w:rsidR="00A857DB">
        <w:rPr>
          <w:rFonts w:ascii="Times New Roman" w:hAnsi="Times New Roman" w:cs="Times New Roman"/>
          <w:sz w:val="26"/>
          <w:szCs w:val="26"/>
        </w:rPr>
        <w:t>, ka tiks izsludināts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02" w:name="word_4569"/>
      <w:bookmarkEnd w:id="101"/>
      <w:r w:rsidR="00E578FB" w:rsidRPr="001159AA">
        <w:rPr>
          <w:rFonts w:ascii="Times New Roman" w:hAnsi="Times New Roman" w:cs="Times New Roman"/>
          <w:sz w:val="26"/>
          <w:szCs w:val="26"/>
        </w:rPr>
        <w:t>konkurs</w:t>
      </w:r>
      <w:r w:rsidR="005B0E00">
        <w:rPr>
          <w:rFonts w:ascii="Times New Roman" w:hAnsi="Times New Roman" w:cs="Times New Roman"/>
          <w:sz w:val="26"/>
          <w:szCs w:val="26"/>
        </w:rPr>
        <w:t>s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03" w:name="word_4570"/>
      <w:bookmarkEnd w:id="10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nevalstisko </w:t>
      </w:r>
      <w:bookmarkStart w:id="104" w:name="word_4571"/>
      <w:bookmarkEnd w:id="10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organizāciju </w:t>
      </w:r>
      <w:bookmarkStart w:id="105" w:name="word_4572"/>
      <w:bookmarkEnd w:id="104"/>
      <w:r w:rsidR="00E578FB" w:rsidRPr="001159AA">
        <w:rPr>
          <w:rFonts w:ascii="Times New Roman" w:hAnsi="Times New Roman" w:cs="Times New Roman"/>
          <w:sz w:val="26"/>
          <w:szCs w:val="26"/>
        </w:rPr>
        <w:t>pārstāvjiem</w:t>
      </w:r>
      <w:bookmarkStart w:id="106" w:name="word_4573"/>
      <w:bookmarkEnd w:id="105"/>
      <w:r w:rsidR="00A857DB">
        <w:rPr>
          <w:rFonts w:ascii="Times New Roman" w:hAnsi="Times New Roman" w:cs="Times New Roman"/>
          <w:sz w:val="26"/>
          <w:szCs w:val="26"/>
        </w:rPr>
        <w:t xml:space="preserve"> d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alībai </w:t>
      </w:r>
      <w:bookmarkStart w:id="107" w:name="word_4574"/>
      <w:bookmarkEnd w:id="10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Rīgas </w:t>
      </w:r>
      <w:bookmarkStart w:id="108" w:name="word_4575"/>
      <w:bookmarkEnd w:id="10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domes </w:t>
      </w:r>
      <w:bookmarkStart w:id="109" w:name="word_4576"/>
      <w:bookmarkEnd w:id="10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Konsultatīvajā </w:t>
      </w:r>
      <w:bookmarkStart w:id="110" w:name="word_4577"/>
      <w:bookmarkEnd w:id="10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padomē </w:t>
      </w:r>
      <w:bookmarkStart w:id="111" w:name="word_4578"/>
      <w:bookmarkEnd w:id="11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sabiedrības </w:t>
      </w:r>
      <w:bookmarkStart w:id="112" w:name="word_4579"/>
      <w:bookmarkEnd w:id="11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integrācijas </w:t>
      </w:r>
      <w:bookmarkStart w:id="113" w:name="word_4580"/>
      <w:bookmarkEnd w:id="112"/>
      <w:r w:rsidR="00E578FB" w:rsidRPr="001159AA">
        <w:rPr>
          <w:rFonts w:ascii="Times New Roman" w:hAnsi="Times New Roman" w:cs="Times New Roman"/>
          <w:sz w:val="26"/>
          <w:szCs w:val="26"/>
        </w:rPr>
        <w:t>jautājumos</w:t>
      </w:r>
      <w:bookmarkStart w:id="114" w:name="word_4581"/>
      <w:bookmarkEnd w:id="113"/>
      <w:r w:rsidR="00A857DB">
        <w:rPr>
          <w:rFonts w:ascii="Times New Roman" w:hAnsi="Times New Roman" w:cs="Times New Roman"/>
          <w:sz w:val="26"/>
          <w:szCs w:val="26"/>
        </w:rPr>
        <w:t xml:space="preserve">. </w:t>
      </w:r>
      <w:bookmarkStart w:id="115" w:name="word_4615"/>
      <w:bookmarkEnd w:id="114"/>
      <w:r w:rsidR="0063725C">
        <w:rPr>
          <w:rFonts w:ascii="Times New Roman" w:hAnsi="Times New Roman" w:cs="Times New Roman"/>
          <w:sz w:val="26"/>
          <w:szCs w:val="26"/>
        </w:rPr>
        <w:t>Kā arī informē par izmaiņām nolikumā</w:t>
      </w:r>
      <w:r w:rsidR="000D5C9E">
        <w:rPr>
          <w:rFonts w:ascii="Times New Roman" w:hAnsi="Times New Roman" w:cs="Times New Roman"/>
          <w:sz w:val="26"/>
          <w:szCs w:val="26"/>
        </w:rPr>
        <w:t xml:space="preserve">. Nolikums tika </w:t>
      </w:r>
      <w:bookmarkStart w:id="116" w:name="word_4652"/>
      <w:bookmarkEnd w:id="11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papildināts </w:t>
      </w:r>
      <w:bookmarkStart w:id="117" w:name="word_4653"/>
      <w:bookmarkEnd w:id="116"/>
      <w:r w:rsidR="000D5C9E">
        <w:rPr>
          <w:rFonts w:ascii="Times New Roman" w:hAnsi="Times New Roman" w:cs="Times New Roman"/>
          <w:sz w:val="26"/>
          <w:szCs w:val="26"/>
        </w:rPr>
        <w:t>ar informāciju</w:t>
      </w:r>
      <w:r w:rsidR="004D0248">
        <w:rPr>
          <w:rFonts w:ascii="Times New Roman" w:hAnsi="Times New Roman" w:cs="Times New Roman"/>
          <w:sz w:val="26"/>
          <w:szCs w:val="26"/>
        </w:rPr>
        <w:t xml:space="preserve">, </w:t>
      </w:r>
      <w:bookmarkStart w:id="118" w:name="word_4665"/>
      <w:bookmarkEnd w:id="117"/>
      <w:r w:rsidR="00BA4F13" w:rsidRPr="001159AA">
        <w:rPr>
          <w:rFonts w:ascii="Times New Roman" w:hAnsi="Times New Roman" w:cs="Times New Roman"/>
          <w:sz w:val="26"/>
          <w:szCs w:val="26"/>
        </w:rPr>
        <w:t>ka</w:t>
      </w:r>
      <w:r w:rsidR="007B3ADF">
        <w:rPr>
          <w:rFonts w:ascii="Times New Roman" w:hAnsi="Times New Roman" w:cs="Times New Roman"/>
          <w:sz w:val="26"/>
          <w:szCs w:val="26"/>
        </w:rPr>
        <w:t xml:space="preserve"> padomes </w:t>
      </w:r>
      <w:r w:rsidR="00BA4F13" w:rsidRPr="001159AA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sastāvā </w:t>
      </w:r>
      <w:bookmarkStart w:id="119" w:name="word_4666"/>
      <w:bookmarkEnd w:id="11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būtu </w:t>
      </w:r>
      <w:bookmarkStart w:id="120" w:name="word_4667"/>
      <w:bookmarkEnd w:id="11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jābūt </w:t>
      </w:r>
      <w:bookmarkStart w:id="121" w:name="word_4668"/>
      <w:bookmarkEnd w:id="12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organizācijai, </w:t>
      </w:r>
      <w:bookmarkStart w:id="122" w:name="word_4671"/>
      <w:bookmarkEnd w:id="12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kas </w:t>
      </w:r>
      <w:bookmarkStart w:id="123" w:name="word_4672"/>
      <w:bookmarkEnd w:id="12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ir </w:t>
      </w:r>
      <w:bookmarkStart w:id="124" w:name="word_4673"/>
      <w:bookmarkEnd w:id="123"/>
      <w:r w:rsidR="00E578FB" w:rsidRPr="001159AA">
        <w:rPr>
          <w:rFonts w:ascii="Times New Roman" w:hAnsi="Times New Roman" w:cs="Times New Roman"/>
          <w:sz w:val="26"/>
          <w:szCs w:val="26"/>
        </w:rPr>
        <w:t>jaunie</w:t>
      </w:r>
      <w:bookmarkStart w:id="125" w:name="word_4674"/>
      <w:bookmarkEnd w:id="124"/>
      <w:r w:rsidR="00E578FB" w:rsidRPr="001159AA">
        <w:rPr>
          <w:rFonts w:ascii="Times New Roman" w:hAnsi="Times New Roman" w:cs="Times New Roman"/>
          <w:sz w:val="26"/>
          <w:szCs w:val="26"/>
        </w:rPr>
        <w:t>braucēj</w:t>
      </w:r>
      <w:bookmarkStart w:id="126" w:name="word_4675"/>
      <w:bookmarkEnd w:id="125"/>
      <w:r w:rsidR="00BA4F13" w:rsidRPr="001159AA">
        <w:rPr>
          <w:rFonts w:ascii="Times New Roman" w:hAnsi="Times New Roman" w:cs="Times New Roman"/>
          <w:sz w:val="26"/>
          <w:szCs w:val="26"/>
        </w:rPr>
        <w:t xml:space="preserve">u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izveidota </w:t>
      </w:r>
      <w:bookmarkStart w:id="127" w:name="word_4676"/>
      <w:bookmarkEnd w:id="12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vai </w:t>
      </w:r>
      <w:bookmarkStart w:id="128" w:name="word_4677"/>
      <w:bookmarkEnd w:id="12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pārstāv </w:t>
      </w:r>
      <w:bookmarkStart w:id="129" w:name="word_4678"/>
      <w:bookmarkEnd w:id="128"/>
      <w:r w:rsidR="00E578FB" w:rsidRPr="001159AA">
        <w:rPr>
          <w:rFonts w:ascii="Times New Roman" w:hAnsi="Times New Roman" w:cs="Times New Roman"/>
          <w:sz w:val="26"/>
          <w:szCs w:val="26"/>
        </w:rPr>
        <w:t>jaunie</w:t>
      </w:r>
      <w:bookmarkStart w:id="130" w:name="word_4679"/>
      <w:bookmarkEnd w:id="129"/>
      <w:r w:rsidR="00E578FB" w:rsidRPr="001159AA">
        <w:rPr>
          <w:rFonts w:ascii="Times New Roman" w:hAnsi="Times New Roman" w:cs="Times New Roman"/>
          <w:sz w:val="26"/>
          <w:szCs w:val="26"/>
        </w:rPr>
        <w:t>braucēj</w:t>
      </w:r>
      <w:bookmarkStart w:id="131" w:name="word_4680"/>
      <w:bookmarkEnd w:id="130"/>
      <w:r w:rsidR="00BA4F13" w:rsidRPr="001159AA">
        <w:rPr>
          <w:rFonts w:ascii="Times New Roman" w:hAnsi="Times New Roman" w:cs="Times New Roman"/>
          <w:sz w:val="26"/>
          <w:szCs w:val="26"/>
        </w:rPr>
        <w:t>u i</w:t>
      </w:r>
      <w:r w:rsidR="00E578FB" w:rsidRPr="001159AA">
        <w:rPr>
          <w:rFonts w:ascii="Times New Roman" w:hAnsi="Times New Roman" w:cs="Times New Roman"/>
          <w:sz w:val="26"/>
          <w:szCs w:val="26"/>
        </w:rPr>
        <w:t>ntereses</w:t>
      </w:r>
      <w:r w:rsidR="00BA4F13" w:rsidRPr="001159AA">
        <w:rPr>
          <w:rFonts w:ascii="Times New Roman" w:hAnsi="Times New Roman" w:cs="Times New Roman"/>
          <w:sz w:val="26"/>
          <w:szCs w:val="26"/>
        </w:rPr>
        <w:t>.</w:t>
      </w:r>
      <w:r w:rsidR="00BF63DF">
        <w:rPr>
          <w:rFonts w:ascii="Times New Roman" w:hAnsi="Times New Roman" w:cs="Times New Roman"/>
          <w:sz w:val="26"/>
          <w:szCs w:val="26"/>
        </w:rPr>
        <w:t xml:space="preserve"> Kā arī organizācija</w:t>
      </w:r>
      <w:r w:rsidR="001026C7">
        <w:rPr>
          <w:rFonts w:ascii="Times New Roman" w:hAnsi="Times New Roman" w:cs="Times New Roman"/>
          <w:sz w:val="26"/>
          <w:szCs w:val="26"/>
        </w:rPr>
        <w:t>s, kuras</w:t>
      </w:r>
      <w:r w:rsidR="00BF63DF">
        <w:rPr>
          <w:rFonts w:ascii="Times New Roman" w:hAnsi="Times New Roman" w:cs="Times New Roman"/>
          <w:sz w:val="26"/>
          <w:szCs w:val="26"/>
        </w:rPr>
        <w:t xml:space="preserve"> </w:t>
      </w:r>
      <w:r w:rsidR="0054195B">
        <w:rPr>
          <w:rFonts w:ascii="Times New Roman" w:hAnsi="Times New Roman" w:cs="Times New Roman"/>
          <w:sz w:val="26"/>
          <w:szCs w:val="26"/>
        </w:rPr>
        <w:t xml:space="preserve">darbojas </w:t>
      </w:r>
      <w:bookmarkStart w:id="132" w:name="word_4753"/>
      <w:bookmarkEnd w:id="13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etnisko </w:t>
      </w:r>
      <w:bookmarkStart w:id="133" w:name="word_4754"/>
      <w:bookmarkEnd w:id="13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vai </w:t>
      </w:r>
      <w:bookmarkStart w:id="134" w:name="word_4755"/>
      <w:bookmarkEnd w:id="13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mazākuma </w:t>
      </w:r>
      <w:bookmarkStart w:id="135" w:name="word_4756"/>
      <w:bookmarkEnd w:id="134"/>
      <w:r w:rsidR="00E578FB" w:rsidRPr="001159AA">
        <w:rPr>
          <w:rFonts w:ascii="Times New Roman" w:hAnsi="Times New Roman" w:cs="Times New Roman"/>
          <w:sz w:val="26"/>
          <w:szCs w:val="26"/>
        </w:rPr>
        <w:t>grupu</w:t>
      </w:r>
      <w:bookmarkStart w:id="136" w:name="word_4757"/>
      <w:bookmarkEnd w:id="13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137" w:name="word_4758"/>
      <w:bookmarkEnd w:id="13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sociālās </w:t>
      </w:r>
      <w:bookmarkStart w:id="138" w:name="word_4759"/>
      <w:bookmarkEnd w:id="137"/>
      <w:r w:rsidR="00E578FB" w:rsidRPr="001159AA">
        <w:rPr>
          <w:rFonts w:ascii="Times New Roman" w:hAnsi="Times New Roman" w:cs="Times New Roman"/>
          <w:sz w:val="26"/>
          <w:szCs w:val="26"/>
        </w:rPr>
        <w:t>aprūpes</w:t>
      </w:r>
      <w:r w:rsidR="00F51A0E">
        <w:rPr>
          <w:rFonts w:ascii="Times New Roman" w:hAnsi="Times New Roman" w:cs="Times New Roman"/>
          <w:sz w:val="26"/>
          <w:szCs w:val="26"/>
        </w:rPr>
        <w:t>,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39" w:name="word_4760"/>
      <w:bookmarkEnd w:id="138"/>
      <w:r w:rsidR="00E578FB" w:rsidRPr="001159AA">
        <w:rPr>
          <w:rFonts w:ascii="Times New Roman" w:hAnsi="Times New Roman" w:cs="Times New Roman"/>
          <w:sz w:val="26"/>
          <w:szCs w:val="26"/>
        </w:rPr>
        <w:t>iekļaušanas</w:t>
      </w:r>
      <w:r w:rsidR="00F51A0E">
        <w:rPr>
          <w:rFonts w:ascii="Times New Roman" w:hAnsi="Times New Roman" w:cs="Times New Roman"/>
          <w:sz w:val="26"/>
          <w:szCs w:val="26"/>
        </w:rPr>
        <w:t xml:space="preserve">, </w:t>
      </w:r>
      <w:r w:rsidR="00F51A0E" w:rsidRPr="00FB6C59">
        <w:rPr>
          <w:sz w:val="26"/>
          <w:szCs w:val="26"/>
        </w:rPr>
        <w:t>atbalsta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40" w:name="word_4761"/>
      <w:bookmarkEnd w:id="13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un </w:t>
      </w:r>
      <w:bookmarkStart w:id="141" w:name="word_4762"/>
      <w:bookmarkEnd w:id="140"/>
      <w:r w:rsidR="00A81329" w:rsidRPr="001159AA">
        <w:rPr>
          <w:rFonts w:ascii="Times New Roman" w:hAnsi="Times New Roman" w:cs="Times New Roman"/>
          <w:sz w:val="26"/>
          <w:szCs w:val="26"/>
        </w:rPr>
        <w:t>s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abiedrības </w:t>
      </w:r>
      <w:bookmarkStart w:id="142" w:name="word_4763"/>
      <w:bookmarkEnd w:id="14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veselības </w:t>
      </w:r>
      <w:bookmarkStart w:id="143" w:name="word_4764"/>
      <w:bookmarkEnd w:id="142"/>
      <w:r w:rsidR="00E578FB" w:rsidRPr="001159AA">
        <w:rPr>
          <w:rFonts w:ascii="Times New Roman" w:hAnsi="Times New Roman" w:cs="Times New Roman"/>
          <w:sz w:val="26"/>
          <w:szCs w:val="26"/>
        </w:rPr>
        <w:t>veicināšanas</w:t>
      </w:r>
      <w:bookmarkStart w:id="144" w:name="word_4765"/>
      <w:bookmarkEnd w:id="14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145" w:name="word_4766"/>
      <w:bookmarkEnd w:id="14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pilsoniskās </w:t>
      </w:r>
      <w:bookmarkStart w:id="146" w:name="word_4767"/>
      <w:bookmarkEnd w:id="14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līdzdalības </w:t>
      </w:r>
      <w:bookmarkStart w:id="147" w:name="word_4768"/>
      <w:bookmarkEnd w:id="14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un </w:t>
      </w:r>
      <w:bookmarkStart w:id="148" w:name="word_4769"/>
      <w:bookmarkEnd w:id="147"/>
      <w:r w:rsidR="00A81329" w:rsidRPr="001159AA">
        <w:rPr>
          <w:rFonts w:ascii="Times New Roman" w:hAnsi="Times New Roman" w:cs="Times New Roman"/>
          <w:sz w:val="26"/>
          <w:szCs w:val="26"/>
        </w:rPr>
        <w:t>izglītošanas</w:t>
      </w:r>
      <w:bookmarkStart w:id="149" w:name="word_4770"/>
      <w:bookmarkEnd w:id="14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150" w:name="word_4771"/>
      <w:bookmarkEnd w:id="14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interešu </w:t>
      </w:r>
      <w:bookmarkStart w:id="151" w:name="word_4772"/>
      <w:bookmarkEnd w:id="150"/>
      <w:r w:rsidR="00E578FB" w:rsidRPr="001159AA">
        <w:rPr>
          <w:rFonts w:ascii="Times New Roman" w:hAnsi="Times New Roman" w:cs="Times New Roman"/>
          <w:sz w:val="26"/>
          <w:szCs w:val="26"/>
        </w:rPr>
        <w:t>aizstāvības</w:t>
      </w:r>
      <w:r w:rsidR="0054195B">
        <w:rPr>
          <w:rFonts w:ascii="Times New Roman" w:hAnsi="Times New Roman" w:cs="Times New Roman"/>
          <w:sz w:val="26"/>
          <w:szCs w:val="26"/>
        </w:rPr>
        <w:t xml:space="preserve"> jomās.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52" w:name="word_4800"/>
      <w:bookmarkEnd w:id="151"/>
      <w:r w:rsidR="001026C7">
        <w:rPr>
          <w:rFonts w:ascii="Times New Roman" w:hAnsi="Times New Roman" w:cs="Times New Roman"/>
          <w:sz w:val="26"/>
          <w:szCs w:val="26"/>
        </w:rPr>
        <w:t>O</w:t>
      </w:r>
      <w:r w:rsidR="005B0E00">
        <w:rPr>
          <w:rFonts w:ascii="Times New Roman" w:hAnsi="Times New Roman" w:cs="Times New Roman"/>
          <w:sz w:val="26"/>
          <w:szCs w:val="26"/>
        </w:rPr>
        <w:t xml:space="preserve">rganizācijas </w:t>
      </w:r>
      <w:r w:rsidR="0054195B">
        <w:rPr>
          <w:rFonts w:ascii="Times New Roman" w:hAnsi="Times New Roman" w:cs="Times New Roman"/>
          <w:sz w:val="26"/>
          <w:szCs w:val="26"/>
        </w:rPr>
        <w:t>tiek aicināt</w:t>
      </w:r>
      <w:r w:rsidR="005B0E00">
        <w:rPr>
          <w:rFonts w:ascii="Times New Roman" w:hAnsi="Times New Roman" w:cs="Times New Roman"/>
          <w:sz w:val="26"/>
          <w:szCs w:val="26"/>
        </w:rPr>
        <w:t>as</w:t>
      </w:r>
      <w:r w:rsidR="0054195B">
        <w:rPr>
          <w:rFonts w:ascii="Times New Roman" w:hAnsi="Times New Roman" w:cs="Times New Roman"/>
          <w:sz w:val="26"/>
          <w:szCs w:val="26"/>
        </w:rPr>
        <w:t xml:space="preserve"> </w:t>
      </w:r>
      <w:r w:rsidR="00A81329" w:rsidRPr="001159AA">
        <w:rPr>
          <w:rFonts w:ascii="Times New Roman" w:hAnsi="Times New Roman" w:cs="Times New Roman"/>
          <w:sz w:val="26"/>
          <w:szCs w:val="26"/>
        </w:rPr>
        <w:t>iesniegt pretendenta motivāciju</w:t>
      </w:r>
      <w:bookmarkStart w:id="153" w:name="word_4804"/>
      <w:bookmarkEnd w:id="152"/>
      <w:r w:rsidR="0054195B">
        <w:rPr>
          <w:rFonts w:ascii="Times New Roman" w:hAnsi="Times New Roman" w:cs="Times New Roman"/>
          <w:sz w:val="26"/>
          <w:szCs w:val="26"/>
        </w:rPr>
        <w:t xml:space="preserve"> apraksta</w:t>
      </w:r>
      <w:r w:rsidR="002271A1">
        <w:rPr>
          <w:rFonts w:ascii="Times New Roman" w:hAnsi="Times New Roman" w:cs="Times New Roman"/>
          <w:sz w:val="26"/>
          <w:szCs w:val="26"/>
        </w:rPr>
        <w:t xml:space="preserve">, prezentācijas vai video formātā, </w:t>
      </w:r>
      <w:bookmarkStart w:id="154" w:name="word_4816"/>
      <w:bookmarkEnd w:id="153"/>
      <w:r w:rsidR="00E578FB" w:rsidRPr="001159AA">
        <w:rPr>
          <w:rFonts w:ascii="Times New Roman" w:hAnsi="Times New Roman" w:cs="Times New Roman"/>
          <w:sz w:val="26"/>
          <w:szCs w:val="26"/>
        </w:rPr>
        <w:t>kur</w:t>
      </w:r>
      <w:r w:rsidR="00A81329" w:rsidRPr="001159AA">
        <w:rPr>
          <w:rFonts w:ascii="Times New Roman" w:hAnsi="Times New Roman" w:cs="Times New Roman"/>
          <w:sz w:val="26"/>
          <w:szCs w:val="26"/>
        </w:rPr>
        <w:t>ā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55" w:name="word_4818"/>
      <w:bookmarkEnd w:id="15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pretendents </w:t>
      </w:r>
      <w:bookmarkStart w:id="156" w:name="word_4819"/>
      <w:bookmarkEnd w:id="155"/>
      <w:r w:rsidR="005B0E00">
        <w:rPr>
          <w:rFonts w:ascii="Times New Roman" w:hAnsi="Times New Roman" w:cs="Times New Roman"/>
          <w:sz w:val="26"/>
          <w:szCs w:val="26"/>
        </w:rPr>
        <w:t>pamato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, </w:t>
      </w:r>
      <w:bookmarkStart w:id="157" w:name="word_4820"/>
      <w:bookmarkEnd w:id="15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kāpēc </w:t>
      </w:r>
      <w:bookmarkStart w:id="158" w:name="word_4821"/>
      <w:bookmarkEnd w:id="15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viņš </w:t>
      </w:r>
      <w:bookmarkStart w:id="159" w:name="word_4822"/>
      <w:bookmarkEnd w:id="15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gribētu </w:t>
      </w:r>
      <w:bookmarkStart w:id="160" w:name="word_4823"/>
      <w:bookmarkEnd w:id="159"/>
      <w:r w:rsidR="00E578FB" w:rsidRPr="001159AA">
        <w:rPr>
          <w:rFonts w:ascii="Times New Roman" w:hAnsi="Times New Roman" w:cs="Times New Roman"/>
          <w:sz w:val="26"/>
          <w:szCs w:val="26"/>
        </w:rPr>
        <w:t>darboties</w:t>
      </w:r>
      <w:bookmarkStart w:id="161" w:name="word_4824"/>
      <w:bookmarkEnd w:id="160"/>
      <w:r w:rsidR="00A81329" w:rsidRPr="001159AA">
        <w:rPr>
          <w:rFonts w:ascii="Times New Roman" w:hAnsi="Times New Roman" w:cs="Times New Roman"/>
          <w:sz w:val="26"/>
          <w:szCs w:val="26"/>
        </w:rPr>
        <w:t xml:space="preserve"> k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onsultatīvajā </w:t>
      </w:r>
      <w:bookmarkStart w:id="162" w:name="word_4825"/>
      <w:bookmarkEnd w:id="16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padomē. </w:t>
      </w:r>
      <w:bookmarkStart w:id="163" w:name="word_4846"/>
      <w:bookmarkEnd w:id="162"/>
      <w:r w:rsidR="00E578FB" w:rsidRPr="001159AA">
        <w:rPr>
          <w:rFonts w:ascii="Times New Roman" w:hAnsi="Times New Roman" w:cs="Times New Roman"/>
          <w:sz w:val="26"/>
          <w:szCs w:val="26"/>
        </w:rPr>
        <w:t>Aicinā</w:t>
      </w:r>
      <w:r w:rsidR="005B0E00">
        <w:rPr>
          <w:rFonts w:ascii="Times New Roman" w:hAnsi="Times New Roman" w:cs="Times New Roman"/>
          <w:sz w:val="26"/>
          <w:szCs w:val="26"/>
        </w:rPr>
        <w:t xml:space="preserve">tas piedalīties gan </w:t>
      </w:r>
      <w:r w:rsidR="00A81329" w:rsidRPr="001159AA">
        <w:rPr>
          <w:rFonts w:ascii="Times New Roman" w:hAnsi="Times New Roman" w:cs="Times New Roman"/>
          <w:sz w:val="26"/>
          <w:szCs w:val="26"/>
        </w:rPr>
        <w:t xml:space="preserve"> t</w:t>
      </w:r>
      <w:r w:rsidR="005B0E00">
        <w:rPr>
          <w:rFonts w:ascii="Times New Roman" w:hAnsi="Times New Roman" w:cs="Times New Roman"/>
          <w:sz w:val="26"/>
          <w:szCs w:val="26"/>
        </w:rPr>
        <w:t>ā</w:t>
      </w:r>
      <w:r w:rsidR="00A81329" w:rsidRPr="001159AA">
        <w:rPr>
          <w:rFonts w:ascii="Times New Roman" w:hAnsi="Times New Roman" w:cs="Times New Roman"/>
          <w:sz w:val="26"/>
          <w:szCs w:val="26"/>
        </w:rPr>
        <w:t>s</w:t>
      </w:r>
      <w:r w:rsidR="005B0E00">
        <w:rPr>
          <w:rFonts w:ascii="Times New Roman" w:hAnsi="Times New Roman" w:cs="Times New Roman"/>
          <w:sz w:val="26"/>
          <w:szCs w:val="26"/>
        </w:rPr>
        <w:t xml:space="preserve"> organizācijas</w:t>
      </w:r>
      <w:r w:rsidR="00A81329" w:rsidRPr="001159AA">
        <w:rPr>
          <w:rFonts w:ascii="Times New Roman" w:hAnsi="Times New Roman" w:cs="Times New Roman"/>
          <w:sz w:val="26"/>
          <w:szCs w:val="26"/>
        </w:rPr>
        <w:t xml:space="preserve">, kas jau ir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Start w:id="164" w:name="word_4850"/>
      <w:bookmarkEnd w:id="16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konsultatīvā </w:t>
      </w:r>
      <w:bookmarkStart w:id="165" w:name="word_4851"/>
      <w:bookmarkEnd w:id="16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padomē, </w:t>
      </w:r>
      <w:bookmarkStart w:id="166" w:name="word_4852"/>
      <w:bookmarkEnd w:id="16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gan </w:t>
      </w:r>
      <w:bookmarkStart w:id="167" w:name="word_4853"/>
      <w:bookmarkEnd w:id="166"/>
      <w:r w:rsidR="00E578FB" w:rsidRPr="001159AA">
        <w:rPr>
          <w:rFonts w:ascii="Times New Roman" w:hAnsi="Times New Roman" w:cs="Times New Roman"/>
          <w:sz w:val="26"/>
          <w:szCs w:val="26"/>
        </w:rPr>
        <w:t>arī</w:t>
      </w:r>
      <w:bookmarkStart w:id="168" w:name="word_4855"/>
      <w:bookmarkEnd w:id="167"/>
      <w:r w:rsidR="001B7146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izplatīt </w:t>
      </w:r>
      <w:bookmarkStart w:id="169" w:name="word_4856"/>
      <w:bookmarkEnd w:id="16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šo </w:t>
      </w:r>
      <w:bookmarkStart w:id="170" w:name="word_4857"/>
      <w:bookmarkEnd w:id="16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informāciju </w:t>
      </w:r>
      <w:bookmarkStart w:id="171" w:name="word_4860"/>
      <w:bookmarkEnd w:id="17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kolēģiem, </w:t>
      </w:r>
      <w:bookmarkStart w:id="172" w:name="word_4861"/>
      <w:bookmarkEnd w:id="17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kas </w:t>
      </w:r>
      <w:bookmarkStart w:id="173" w:name="word_4862"/>
      <w:bookmarkEnd w:id="17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varētu </w:t>
      </w:r>
      <w:bookmarkStart w:id="174" w:name="word_4863"/>
      <w:bookmarkEnd w:id="17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būt </w:t>
      </w:r>
      <w:bookmarkStart w:id="175" w:name="word_4864"/>
      <w:bookmarkEnd w:id="17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ieinteresēti </w:t>
      </w:r>
      <w:bookmarkStart w:id="176" w:name="word_4865"/>
      <w:bookmarkEnd w:id="17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aktīvi </w:t>
      </w:r>
      <w:bookmarkStart w:id="177" w:name="word_4866"/>
      <w:bookmarkEnd w:id="17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darboties </w:t>
      </w:r>
      <w:bookmarkStart w:id="178" w:name="word_4867"/>
      <w:bookmarkEnd w:id="17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šajā </w:t>
      </w:r>
      <w:bookmarkStart w:id="179" w:name="word_4868"/>
      <w:bookmarkEnd w:id="178"/>
      <w:r w:rsidR="00E578FB" w:rsidRPr="001159AA">
        <w:rPr>
          <w:rFonts w:ascii="Times New Roman" w:hAnsi="Times New Roman" w:cs="Times New Roman"/>
          <w:sz w:val="26"/>
          <w:szCs w:val="26"/>
        </w:rPr>
        <w:t>integrācijas</w:t>
      </w:r>
      <w:r w:rsidR="00A81329" w:rsidRPr="001159AA">
        <w:rPr>
          <w:rFonts w:ascii="Times New Roman" w:hAnsi="Times New Roman" w:cs="Times New Roman"/>
          <w:sz w:val="26"/>
          <w:szCs w:val="26"/>
        </w:rPr>
        <w:t xml:space="preserve"> padomē, jo nākamais uzsaukums būs svarīgs</w:t>
      </w:r>
      <w:bookmarkStart w:id="180" w:name="word_4879"/>
      <w:bookmarkEnd w:id="179"/>
      <w:r w:rsidR="001B7146">
        <w:rPr>
          <w:rFonts w:ascii="Times New Roman" w:hAnsi="Times New Roman" w:cs="Times New Roman"/>
          <w:sz w:val="26"/>
          <w:szCs w:val="26"/>
        </w:rPr>
        <w:t xml:space="preserve">. </w:t>
      </w:r>
      <w:bookmarkStart w:id="181" w:name="word_4880"/>
      <w:bookmarkEnd w:id="180"/>
      <w:r w:rsidR="005B0E00">
        <w:rPr>
          <w:rFonts w:ascii="Times New Roman" w:hAnsi="Times New Roman" w:cs="Times New Roman"/>
          <w:sz w:val="26"/>
          <w:szCs w:val="26"/>
        </w:rPr>
        <w:t>Š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obrīd </w:t>
      </w:r>
      <w:bookmarkStart w:id="182" w:name="word_4884"/>
      <w:bookmarkEnd w:id="18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Rīgas </w:t>
      </w:r>
      <w:bookmarkStart w:id="183" w:name="word_4885"/>
      <w:bookmarkEnd w:id="18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pilsētas </w:t>
      </w:r>
      <w:bookmarkStart w:id="184" w:name="word_4886"/>
      <w:bookmarkEnd w:id="18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sabiedrības </w:t>
      </w:r>
      <w:bookmarkStart w:id="185" w:name="word_4887"/>
      <w:bookmarkEnd w:id="18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integrācijas </w:t>
      </w:r>
      <w:bookmarkStart w:id="186" w:name="word_4890"/>
      <w:bookmarkEnd w:id="18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pamatnostādņu </w:t>
      </w:r>
      <w:bookmarkStart w:id="187" w:name="word_4891"/>
      <w:bookmarkEnd w:id="18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periods </w:t>
      </w:r>
      <w:bookmarkStart w:id="188" w:name="word_4892"/>
      <w:bookmarkEnd w:id="18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tuvojas </w:t>
      </w:r>
      <w:bookmarkStart w:id="189" w:name="word_4893"/>
      <w:bookmarkEnd w:id="188"/>
      <w:r w:rsidR="00E578FB" w:rsidRPr="001159AA">
        <w:rPr>
          <w:rFonts w:ascii="Times New Roman" w:hAnsi="Times New Roman" w:cs="Times New Roman"/>
          <w:sz w:val="26"/>
          <w:szCs w:val="26"/>
        </w:rPr>
        <w:t>beigām</w:t>
      </w:r>
      <w:r w:rsidR="005B0E00">
        <w:rPr>
          <w:rFonts w:ascii="Times New Roman" w:hAnsi="Times New Roman" w:cs="Times New Roman"/>
          <w:sz w:val="26"/>
          <w:szCs w:val="26"/>
        </w:rPr>
        <w:t xml:space="preserve"> u</w:t>
      </w:r>
      <w:r w:rsidR="001B7146">
        <w:rPr>
          <w:rFonts w:ascii="Times New Roman" w:hAnsi="Times New Roman" w:cs="Times New Roman"/>
          <w:sz w:val="26"/>
          <w:szCs w:val="26"/>
        </w:rPr>
        <w:t>n jaunās padomes</w:t>
      </w:r>
      <w:r w:rsidR="00F06F42">
        <w:rPr>
          <w:rFonts w:ascii="Times New Roman" w:hAnsi="Times New Roman" w:cs="Times New Roman"/>
          <w:sz w:val="26"/>
          <w:szCs w:val="26"/>
        </w:rPr>
        <w:t xml:space="preserve"> pienesums jaunā dokumenta izstrādē </w:t>
      </w:r>
      <w:r w:rsidR="008C1634">
        <w:rPr>
          <w:rFonts w:ascii="Times New Roman" w:hAnsi="Times New Roman" w:cs="Times New Roman"/>
          <w:sz w:val="26"/>
          <w:szCs w:val="26"/>
        </w:rPr>
        <w:t>varētu būt nozīmīgs.</w:t>
      </w:r>
      <w:r w:rsidR="00F06F42">
        <w:rPr>
          <w:rFonts w:ascii="Times New Roman" w:hAnsi="Times New Roman" w:cs="Times New Roman"/>
          <w:sz w:val="26"/>
          <w:szCs w:val="26"/>
        </w:rPr>
        <w:t xml:space="preserve">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End w:id="189"/>
    </w:p>
    <w:p w14:paraId="35643C4F" w14:textId="30464DB4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AD0D95" w14:textId="77777777" w:rsidR="00A81329" w:rsidRPr="001159AA" w:rsidRDefault="00A81329" w:rsidP="004721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90" w:name="word_4951"/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jautā par pieteikšanās termiņu. </w:t>
      </w:r>
    </w:p>
    <w:p w14:paraId="46FA2B72" w14:textId="77777777" w:rsidR="00A81329" w:rsidRPr="001159AA" w:rsidRDefault="00A81329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91BB9D" w14:textId="33FA2CC8" w:rsidR="00E578FB" w:rsidRPr="001159AA" w:rsidRDefault="00A81329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I.Meilande</w:t>
      </w:r>
      <w:r w:rsidRPr="001159AA">
        <w:rPr>
          <w:rFonts w:ascii="Times New Roman" w:hAnsi="Times New Roman" w:cs="Times New Roman"/>
          <w:sz w:val="26"/>
          <w:szCs w:val="26"/>
        </w:rPr>
        <w:t xml:space="preserve"> atbild, ka tiek plānots konkursu izsludināt </w:t>
      </w:r>
      <w:bookmarkStart w:id="191" w:name="word_4963"/>
      <w:bookmarkEnd w:id="190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nākamās </w:t>
      </w:r>
      <w:bookmarkStart w:id="192" w:name="word_4964"/>
      <w:bookmarkEnd w:id="191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nedēļas </w:t>
      </w:r>
      <w:bookmarkStart w:id="193" w:name="word_4965"/>
      <w:bookmarkEnd w:id="192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sākumā </w:t>
      </w:r>
      <w:bookmarkStart w:id="194" w:name="word_4966"/>
      <w:bookmarkEnd w:id="193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un </w:t>
      </w:r>
      <w:bookmarkStart w:id="195" w:name="word_4967"/>
      <w:bookmarkEnd w:id="194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pieteikumu </w:t>
      </w:r>
      <w:bookmarkStart w:id="196" w:name="word_4968"/>
      <w:bookmarkEnd w:id="195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iesniegšana </w:t>
      </w:r>
      <w:bookmarkStart w:id="197" w:name="word_4969"/>
      <w:bookmarkEnd w:id="196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būtu </w:t>
      </w:r>
      <w:bookmarkStart w:id="198" w:name="word_4970"/>
      <w:bookmarkEnd w:id="197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ap </w:t>
      </w:r>
      <w:bookmarkStart w:id="199" w:name="word_4971"/>
      <w:bookmarkEnd w:id="198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8. </w:t>
      </w:r>
      <w:bookmarkStart w:id="200" w:name="word_4972"/>
      <w:bookmarkEnd w:id="199"/>
      <w:r w:rsidR="00E578FB" w:rsidRPr="001159AA">
        <w:rPr>
          <w:rFonts w:ascii="Times New Roman" w:hAnsi="Times New Roman" w:cs="Times New Roman"/>
          <w:sz w:val="26"/>
          <w:szCs w:val="26"/>
        </w:rPr>
        <w:t xml:space="preserve">novembri. </w:t>
      </w:r>
      <w:bookmarkEnd w:id="200"/>
      <w:r w:rsidR="00663656" w:rsidRPr="001159AA">
        <w:rPr>
          <w:rFonts w:ascii="Times New Roman" w:hAnsi="Times New Roman" w:cs="Times New Roman"/>
          <w:sz w:val="26"/>
          <w:szCs w:val="26"/>
        </w:rPr>
        <w:t>Ierosina, ka nākamajā sēdē varētu tikties esošie un jaunie</w:t>
      </w:r>
      <w:r w:rsidR="00C171E8">
        <w:rPr>
          <w:rFonts w:ascii="Times New Roman" w:hAnsi="Times New Roman" w:cs="Times New Roman"/>
          <w:sz w:val="26"/>
          <w:szCs w:val="26"/>
        </w:rPr>
        <w:t>vēlētie padomes locekļi</w:t>
      </w:r>
      <w:r w:rsidR="00663656" w:rsidRPr="001159AA">
        <w:rPr>
          <w:rFonts w:ascii="Times New Roman" w:hAnsi="Times New Roman" w:cs="Times New Roman"/>
          <w:sz w:val="26"/>
          <w:szCs w:val="26"/>
        </w:rPr>
        <w:t>,</w:t>
      </w:r>
      <w:bookmarkStart w:id="201" w:name="word_5075"/>
      <w:r w:rsidR="00663656" w:rsidRPr="001159AA">
        <w:rPr>
          <w:rFonts w:ascii="Times New Roman" w:hAnsi="Times New Roman" w:cs="Times New Roman"/>
          <w:sz w:val="26"/>
          <w:szCs w:val="26"/>
        </w:rPr>
        <w:t xml:space="preserve"> un </w:t>
      </w:r>
      <w:bookmarkStart w:id="202" w:name="word_5077"/>
      <w:bookmarkEnd w:id="201"/>
      <w:r w:rsidR="002B7A7A">
        <w:rPr>
          <w:rFonts w:ascii="Times New Roman" w:hAnsi="Times New Roman" w:cs="Times New Roman"/>
          <w:sz w:val="26"/>
          <w:szCs w:val="26"/>
        </w:rPr>
        <w:t xml:space="preserve">sēdes laikā norisinātos pieredzes apmaiņa. </w:t>
      </w:r>
      <w:r w:rsidR="00E578FB" w:rsidRPr="001159AA">
        <w:rPr>
          <w:rFonts w:ascii="Times New Roman" w:hAnsi="Times New Roman" w:cs="Times New Roman"/>
          <w:sz w:val="26"/>
          <w:szCs w:val="26"/>
        </w:rPr>
        <w:t xml:space="preserve"> </w:t>
      </w:r>
      <w:bookmarkEnd w:id="202"/>
    </w:p>
    <w:p w14:paraId="6C4561A2" w14:textId="67B3237D" w:rsidR="00E578FB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D46208" w14:textId="77777777" w:rsidR="00F9408A" w:rsidRDefault="00F9408A" w:rsidP="00F9408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14:paraId="69B65B8A" w14:textId="06FE461C" w:rsidR="00F9408A" w:rsidRDefault="00F9408A" w:rsidP="00F9408A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Citas aktualitātes</w:t>
      </w:r>
    </w:p>
    <w:p w14:paraId="54F53337" w14:textId="77777777" w:rsidR="00F9408A" w:rsidRDefault="00F9408A" w:rsidP="00F9408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AE4338" w14:textId="77777777" w:rsidR="00904A77" w:rsidRDefault="00F9408A" w:rsidP="00F9408A">
      <w:pPr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jautā</w:t>
      </w:r>
      <w:r>
        <w:rPr>
          <w:rFonts w:ascii="Times New Roman" w:hAnsi="Times New Roman" w:cs="Times New Roman"/>
          <w:sz w:val="26"/>
          <w:szCs w:val="26"/>
        </w:rPr>
        <w:t xml:space="preserve">, vai ir vēl kādi sēdē apspriežamie jautājumi. </w:t>
      </w:r>
    </w:p>
    <w:p w14:paraId="5EB5EA11" w14:textId="090BD31A" w:rsidR="00F9408A" w:rsidRPr="00F9408A" w:rsidRDefault="00904A77" w:rsidP="00F940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Komentāru nav.</w:t>
      </w:r>
    </w:p>
    <w:p w14:paraId="6A917806" w14:textId="77777777" w:rsidR="00F9408A" w:rsidRPr="00F9408A" w:rsidRDefault="00F9408A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BF7585" w14:textId="03A0E99C" w:rsidR="00E578FB" w:rsidRPr="001159AA" w:rsidRDefault="00BF4AC0" w:rsidP="0047213E">
      <w:pPr>
        <w:jc w:val="both"/>
        <w:rPr>
          <w:rFonts w:ascii="Times New Roman" w:hAnsi="Times New Roman" w:cs="Times New Roman"/>
          <w:sz w:val="26"/>
          <w:szCs w:val="26"/>
        </w:rPr>
      </w:pPr>
      <w:r w:rsidRPr="0034753F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r w:rsidRPr="001159AA">
        <w:rPr>
          <w:rFonts w:ascii="Times New Roman" w:hAnsi="Times New Roman" w:cs="Times New Roman"/>
          <w:sz w:val="26"/>
          <w:szCs w:val="26"/>
        </w:rPr>
        <w:t xml:space="preserve"> slēdz sēdi.</w:t>
      </w:r>
    </w:p>
    <w:p w14:paraId="76B892EF" w14:textId="77777777" w:rsidR="001159AA" w:rsidRPr="001159AA" w:rsidRDefault="001159AA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22CA66" w14:textId="7AB18D14" w:rsidR="001159AA" w:rsidRPr="001159AA" w:rsidRDefault="001159AA" w:rsidP="001159AA">
      <w:pPr>
        <w:jc w:val="both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>Sēde tiek slēgta plkst. 16:00</w:t>
      </w:r>
    </w:p>
    <w:p w14:paraId="24BB96E1" w14:textId="77777777" w:rsidR="001159AA" w:rsidRPr="001159AA" w:rsidRDefault="001159AA" w:rsidP="001159AA">
      <w:pPr>
        <w:spacing w:before="100" w:before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 xml:space="preserve">Sēdi vadīja: </w:t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  <w:t>I. Ratinīka</w:t>
      </w:r>
    </w:p>
    <w:p w14:paraId="4B97F7E6" w14:textId="6F6987AC" w:rsidR="001159AA" w:rsidRDefault="001159AA" w:rsidP="001159AA">
      <w:pPr>
        <w:spacing w:before="100" w:beforeAutospacing="1" w:after="100" w:afterAutospacing="1"/>
        <w:jc w:val="both"/>
        <w:rPr>
          <w:ins w:id="203" w:author="Dace Paegle" w:date="2023-10-25T14:42:00Z"/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lastRenderedPageBreak/>
        <w:t>Sēdi protokolēja:</w:t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Pr="001159AA">
        <w:rPr>
          <w:rFonts w:ascii="Times New Roman" w:hAnsi="Times New Roman" w:cs="Times New Roman"/>
          <w:sz w:val="26"/>
          <w:szCs w:val="26"/>
        </w:rPr>
        <w:tab/>
      </w:r>
      <w:r w:rsidR="00F145B7">
        <w:rPr>
          <w:rFonts w:ascii="Times New Roman" w:hAnsi="Times New Roman" w:cs="Times New Roman"/>
          <w:sz w:val="26"/>
          <w:szCs w:val="26"/>
        </w:rPr>
        <w:t>D. Ūdre</w:t>
      </w:r>
    </w:p>
    <w:p w14:paraId="358A151D" w14:textId="77777777" w:rsidR="00C11F8E" w:rsidRDefault="001159AA" w:rsidP="00155D9C">
      <w:pPr>
        <w:ind w:left="1418" w:hanging="1418"/>
        <w:jc w:val="both"/>
        <w:rPr>
          <w:ins w:id="204" w:author="Ilze Meilande" w:date="2023-11-10T07:41:00Z"/>
          <w:rFonts w:ascii="Times New Roman" w:hAnsi="Times New Roman" w:cs="Times New Roman"/>
          <w:sz w:val="26"/>
          <w:szCs w:val="26"/>
        </w:rPr>
      </w:pPr>
      <w:r w:rsidRPr="001159AA">
        <w:rPr>
          <w:rFonts w:ascii="Times New Roman" w:hAnsi="Times New Roman" w:cs="Times New Roman"/>
          <w:sz w:val="26"/>
          <w:szCs w:val="26"/>
        </w:rPr>
        <w:t xml:space="preserve">Pielikumā: </w:t>
      </w:r>
      <w:r w:rsidRPr="001159AA">
        <w:rPr>
          <w:rFonts w:ascii="Times New Roman" w:hAnsi="Times New Roman" w:cs="Times New Roman"/>
          <w:sz w:val="26"/>
          <w:szCs w:val="26"/>
        </w:rPr>
        <w:tab/>
      </w:r>
    </w:p>
    <w:p w14:paraId="0BEDC788" w14:textId="70174E67" w:rsidR="00603A71" w:rsidRDefault="001159AA" w:rsidP="00155D9C">
      <w:pPr>
        <w:ind w:left="1418" w:hanging="1418"/>
        <w:jc w:val="both"/>
        <w:rPr>
          <w:ins w:id="205" w:author="Dana Ūdre" w:date="2023-11-09T10:10:00Z"/>
          <w:rFonts w:ascii="Times New Roman" w:hAnsi="Times New Roman" w:cs="Times New Roman"/>
          <w:sz w:val="26"/>
          <w:szCs w:val="26"/>
          <w:lang w:eastAsia="lv-LV"/>
        </w:rPr>
      </w:pPr>
      <w:r w:rsidRPr="002D420D">
        <w:rPr>
          <w:rFonts w:ascii="Times New Roman" w:hAnsi="Times New Roman" w:cs="Times New Roman"/>
          <w:sz w:val="26"/>
          <w:szCs w:val="26"/>
        </w:rPr>
        <w:t xml:space="preserve">1) </w:t>
      </w:r>
      <w:r w:rsidR="009D03B1">
        <w:rPr>
          <w:rFonts w:ascii="Times New Roman" w:hAnsi="Times New Roman" w:cs="Times New Roman"/>
          <w:sz w:val="26"/>
          <w:szCs w:val="26"/>
        </w:rPr>
        <w:t>Prezentācija “</w:t>
      </w:r>
      <w:r w:rsidR="002D420D" w:rsidRPr="002D420D">
        <w:rPr>
          <w:rFonts w:ascii="Times New Roman" w:hAnsi="Times New Roman" w:cs="Times New Roman"/>
          <w:sz w:val="26"/>
          <w:szCs w:val="26"/>
          <w:lang w:eastAsia="lv-LV"/>
        </w:rPr>
        <w:t>Migrantu integrācija ar lokāli veidotu pieredzi”</w:t>
      </w:r>
      <w:r w:rsidR="009D03B1">
        <w:rPr>
          <w:rFonts w:ascii="Times New Roman" w:hAnsi="Times New Roman" w:cs="Times New Roman"/>
          <w:sz w:val="26"/>
          <w:szCs w:val="26"/>
          <w:lang w:eastAsia="lv-LV"/>
        </w:rPr>
        <w:t>;</w:t>
      </w:r>
      <w:r w:rsidR="002D420D"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73A42CAA" w14:textId="2A86F988" w:rsidR="001026C7" w:rsidRDefault="001026C7" w:rsidP="00C11F8E">
      <w:pPr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2) </w:t>
      </w:r>
      <w:r w:rsidR="00603A71">
        <w:rPr>
          <w:rFonts w:ascii="Times New Roman" w:hAnsi="Times New Roman" w:cs="Times New Roman"/>
          <w:sz w:val="26"/>
          <w:szCs w:val="26"/>
          <w:lang w:eastAsia="lv-LV"/>
        </w:rPr>
        <w:t>Prezentācija “</w:t>
      </w:r>
      <w:r w:rsidR="00603A71">
        <w:rPr>
          <w:rFonts w:ascii="Times New Roman" w:hAnsi="Times New Roman" w:cs="Times New Roman"/>
          <w:sz w:val="26"/>
          <w:szCs w:val="26"/>
        </w:rPr>
        <w:t>Ziņojums par jauniebraucēju iekļaušanos vietējā politikas veidošanas procesā un rīcībpolitikas analīze par jauniebraucēju organizāciju lomu politikas veidošanas procesā</w:t>
      </w:r>
      <w:r w:rsidR="00603A71">
        <w:rPr>
          <w:rFonts w:ascii="Times New Roman" w:hAnsi="Times New Roman" w:cs="Times New Roman"/>
          <w:sz w:val="26"/>
          <w:szCs w:val="26"/>
          <w:lang w:eastAsia="lv-LV"/>
        </w:rPr>
        <w:t>”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>;</w:t>
      </w:r>
    </w:p>
    <w:p w14:paraId="42090BAA" w14:textId="61197072" w:rsidR="00DA3313" w:rsidRDefault="002D420D" w:rsidP="00467252">
      <w:pPr>
        <w:ind w:hanging="1418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                      </w:t>
      </w:r>
      <w:r w:rsidR="00603A71">
        <w:rPr>
          <w:rFonts w:ascii="Times New Roman" w:hAnsi="Times New Roman" w:cs="Times New Roman"/>
          <w:sz w:val="26"/>
          <w:szCs w:val="26"/>
          <w:lang w:eastAsia="lv-LV"/>
        </w:rPr>
        <w:t>3</w:t>
      </w:r>
      <w:r>
        <w:rPr>
          <w:rFonts w:ascii="Times New Roman" w:hAnsi="Times New Roman" w:cs="Times New Roman"/>
          <w:sz w:val="26"/>
          <w:szCs w:val="26"/>
          <w:lang w:eastAsia="lv-LV"/>
        </w:rPr>
        <w:t>)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 xml:space="preserve">“Pētījums par </w:t>
      </w:r>
      <w:r w:rsidRPr="002D420D">
        <w:rPr>
          <w:rFonts w:ascii="Times New Roman" w:hAnsi="Times New Roman" w:cs="Times New Roman"/>
          <w:sz w:val="26"/>
          <w:szCs w:val="26"/>
          <w:lang w:eastAsia="lv-LV"/>
        </w:rPr>
        <w:t>Rīgas un Pierīgas senioru pilsonisk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>o</w:t>
      </w:r>
      <w:r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C11F8E" w:rsidRPr="002D420D">
        <w:rPr>
          <w:rFonts w:ascii="Times New Roman" w:hAnsi="Times New Roman" w:cs="Times New Roman"/>
          <w:sz w:val="26"/>
          <w:szCs w:val="26"/>
          <w:lang w:eastAsia="lv-LV"/>
        </w:rPr>
        <w:t>aktivitāt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>i</w:t>
      </w:r>
      <w:r w:rsidR="00C11F8E"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Pr="002D420D">
        <w:rPr>
          <w:rFonts w:ascii="Times New Roman" w:hAnsi="Times New Roman" w:cs="Times New Roman"/>
          <w:sz w:val="26"/>
          <w:szCs w:val="26"/>
          <w:lang w:eastAsia="lv-LV"/>
        </w:rPr>
        <w:t>un tās atbalsta platform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>ām</w:t>
      </w:r>
      <w:r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internetā</w:t>
      </w:r>
      <w:r w:rsidR="00C11F8E">
        <w:rPr>
          <w:rFonts w:ascii="Times New Roman" w:hAnsi="Times New Roman" w:cs="Times New Roman"/>
          <w:sz w:val="26"/>
          <w:szCs w:val="26"/>
          <w:lang w:eastAsia="lv-LV"/>
        </w:rPr>
        <w:t>,</w:t>
      </w:r>
      <w:r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un priekšlikumi senioru demokrātijas kultūras stiprināšanai</w:t>
      </w:r>
      <w:r w:rsidR="009D03B1">
        <w:rPr>
          <w:rFonts w:ascii="Times New Roman" w:hAnsi="Times New Roman" w:cs="Times New Roman"/>
          <w:sz w:val="26"/>
          <w:szCs w:val="26"/>
          <w:lang w:eastAsia="lv-LV"/>
        </w:rPr>
        <w:t>”;</w:t>
      </w:r>
      <w:r w:rsidR="00603A71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248721A7" w14:textId="6EF9E343" w:rsidR="001159AA" w:rsidRPr="001159AA" w:rsidRDefault="00DA3313" w:rsidP="00467252">
      <w:pPr>
        <w:ind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                      </w:t>
      </w:r>
      <w:r w:rsidR="00603A71">
        <w:rPr>
          <w:rFonts w:ascii="Times New Roman" w:hAnsi="Times New Roman" w:cs="Times New Roman"/>
          <w:sz w:val="26"/>
          <w:szCs w:val="26"/>
          <w:lang w:eastAsia="lv-LV"/>
        </w:rPr>
        <w:t>4</w:t>
      </w:r>
      <w:r>
        <w:rPr>
          <w:rFonts w:ascii="Times New Roman" w:hAnsi="Times New Roman" w:cs="Times New Roman"/>
          <w:sz w:val="26"/>
          <w:szCs w:val="26"/>
          <w:lang w:eastAsia="lv-LV"/>
        </w:rPr>
        <w:t>)</w:t>
      </w:r>
      <w:r w:rsidR="009D03B1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2D420D" w:rsidRPr="002D420D">
        <w:rPr>
          <w:rFonts w:ascii="Times New Roman" w:hAnsi="Times New Roman" w:cs="Times New Roman"/>
          <w:sz w:val="26"/>
          <w:szCs w:val="26"/>
          <w:lang w:eastAsia="lv-LV"/>
        </w:rPr>
        <w:t>Konkursa nolikum</w:t>
      </w:r>
      <w:r w:rsidR="009D03B1">
        <w:rPr>
          <w:rFonts w:ascii="Times New Roman" w:hAnsi="Times New Roman" w:cs="Times New Roman"/>
          <w:sz w:val="26"/>
          <w:szCs w:val="26"/>
          <w:lang w:eastAsia="lv-LV"/>
        </w:rPr>
        <w:t>s</w:t>
      </w:r>
      <w:r w:rsidR="002D420D" w:rsidRPr="002D420D">
        <w:rPr>
          <w:rFonts w:ascii="Times New Roman" w:hAnsi="Times New Roman" w:cs="Times New Roman"/>
          <w:sz w:val="26"/>
          <w:szCs w:val="26"/>
          <w:lang w:eastAsia="lv-LV"/>
        </w:rPr>
        <w:t xml:space="preserve"> nevalstisko organizāciju pārstāvjiem dalībai Rīgas domes konsultatīvajā padomē sabiedrības integrācijas jautājumos</w:t>
      </w:r>
      <w:r w:rsidR="009D03B1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14:paraId="180C37ED" w14:textId="77777777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4204D7" w14:textId="77777777" w:rsidR="00E578FB" w:rsidRPr="001159AA" w:rsidRDefault="00E578FB" w:rsidP="004721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578FB" w:rsidRPr="0011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23C"/>
    <w:multiLevelType w:val="hybridMultilevel"/>
    <w:tmpl w:val="0B30ACBC"/>
    <w:lvl w:ilvl="0" w:tplc="341A4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7271C"/>
    <w:multiLevelType w:val="hybridMultilevel"/>
    <w:tmpl w:val="51467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BEE"/>
    <w:multiLevelType w:val="hybridMultilevel"/>
    <w:tmpl w:val="0904288C"/>
    <w:lvl w:ilvl="0" w:tplc="FDB261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3E14"/>
    <w:multiLevelType w:val="hybridMultilevel"/>
    <w:tmpl w:val="6F9E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9715">
    <w:abstractNumId w:val="0"/>
  </w:num>
  <w:num w:numId="2" w16cid:durableId="1535540036">
    <w:abstractNumId w:val="2"/>
  </w:num>
  <w:num w:numId="3" w16cid:durableId="1500122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95846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ce Paegle">
    <w15:presenceInfo w15:providerId="AD" w15:userId="S::dace.paegle@riga.lv::938b1a0b-2a0d-43ed-9fbd-de32971d9a49"/>
  </w15:person>
  <w15:person w15:author="Ilze Meilande">
    <w15:presenceInfo w15:providerId="AD" w15:userId="S-1-5-21-1421757000-1701381008-1545825941-24134"/>
  </w15:person>
  <w15:person w15:author="Dana Ūdre">
    <w15:presenceInfo w15:providerId="AD" w15:userId="S::032084@rsu.edu.lv::4eaf7fbf-7475-402c-9cac-1a4516d64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4"/>
    <w:rsid w:val="00011C7F"/>
    <w:rsid w:val="00017050"/>
    <w:rsid w:val="000418CA"/>
    <w:rsid w:val="0005346E"/>
    <w:rsid w:val="000822D1"/>
    <w:rsid w:val="00085EDD"/>
    <w:rsid w:val="000D5227"/>
    <w:rsid w:val="000D5C9E"/>
    <w:rsid w:val="000F3693"/>
    <w:rsid w:val="000F3A39"/>
    <w:rsid w:val="001026C7"/>
    <w:rsid w:val="001159AA"/>
    <w:rsid w:val="001553E8"/>
    <w:rsid w:val="00155D9C"/>
    <w:rsid w:val="00196F5D"/>
    <w:rsid w:val="001A4ABC"/>
    <w:rsid w:val="001B7146"/>
    <w:rsid w:val="001C4C83"/>
    <w:rsid w:val="002271A1"/>
    <w:rsid w:val="00245BF1"/>
    <w:rsid w:val="00263673"/>
    <w:rsid w:val="00266ADD"/>
    <w:rsid w:val="00272C5E"/>
    <w:rsid w:val="00285D07"/>
    <w:rsid w:val="00292C08"/>
    <w:rsid w:val="002B7A7A"/>
    <w:rsid w:val="002D420D"/>
    <w:rsid w:val="002E76F6"/>
    <w:rsid w:val="00305B8D"/>
    <w:rsid w:val="00311EB7"/>
    <w:rsid w:val="00332BA3"/>
    <w:rsid w:val="0034753F"/>
    <w:rsid w:val="003D250E"/>
    <w:rsid w:val="003D57B8"/>
    <w:rsid w:val="00420375"/>
    <w:rsid w:val="00423273"/>
    <w:rsid w:val="00426A52"/>
    <w:rsid w:val="00440152"/>
    <w:rsid w:val="00442CC6"/>
    <w:rsid w:val="0046081D"/>
    <w:rsid w:val="00467252"/>
    <w:rsid w:val="0047213E"/>
    <w:rsid w:val="00486E55"/>
    <w:rsid w:val="00494325"/>
    <w:rsid w:val="004A127D"/>
    <w:rsid w:val="004B4C8A"/>
    <w:rsid w:val="004C5CF9"/>
    <w:rsid w:val="004C69D1"/>
    <w:rsid w:val="004D0248"/>
    <w:rsid w:val="004F65ED"/>
    <w:rsid w:val="00534145"/>
    <w:rsid w:val="0053415E"/>
    <w:rsid w:val="0054195B"/>
    <w:rsid w:val="00554904"/>
    <w:rsid w:val="00556940"/>
    <w:rsid w:val="005B0E00"/>
    <w:rsid w:val="005D3AE2"/>
    <w:rsid w:val="005D63B4"/>
    <w:rsid w:val="005E7E28"/>
    <w:rsid w:val="00603A71"/>
    <w:rsid w:val="006208D9"/>
    <w:rsid w:val="0063725C"/>
    <w:rsid w:val="006438BC"/>
    <w:rsid w:val="006474F1"/>
    <w:rsid w:val="00654286"/>
    <w:rsid w:val="00663656"/>
    <w:rsid w:val="00673E40"/>
    <w:rsid w:val="00685B91"/>
    <w:rsid w:val="006A6635"/>
    <w:rsid w:val="006B7F5D"/>
    <w:rsid w:val="006D3B48"/>
    <w:rsid w:val="006E1A7F"/>
    <w:rsid w:val="006E1F80"/>
    <w:rsid w:val="006E6234"/>
    <w:rsid w:val="006F0091"/>
    <w:rsid w:val="00704A58"/>
    <w:rsid w:val="00723DF1"/>
    <w:rsid w:val="0073007F"/>
    <w:rsid w:val="00776C3D"/>
    <w:rsid w:val="00785D3B"/>
    <w:rsid w:val="00793E34"/>
    <w:rsid w:val="007B0F30"/>
    <w:rsid w:val="007B3ADF"/>
    <w:rsid w:val="007C02B8"/>
    <w:rsid w:val="007C29A9"/>
    <w:rsid w:val="007D39B9"/>
    <w:rsid w:val="008167FF"/>
    <w:rsid w:val="00851ADA"/>
    <w:rsid w:val="008619BE"/>
    <w:rsid w:val="0086337A"/>
    <w:rsid w:val="00866CE8"/>
    <w:rsid w:val="0087577A"/>
    <w:rsid w:val="008C1634"/>
    <w:rsid w:val="008D503C"/>
    <w:rsid w:val="008E6D26"/>
    <w:rsid w:val="009045A8"/>
    <w:rsid w:val="00904A77"/>
    <w:rsid w:val="00914002"/>
    <w:rsid w:val="009314CA"/>
    <w:rsid w:val="0093245C"/>
    <w:rsid w:val="009555CC"/>
    <w:rsid w:val="009D03B1"/>
    <w:rsid w:val="00A3305B"/>
    <w:rsid w:val="00A661E5"/>
    <w:rsid w:val="00A75CB6"/>
    <w:rsid w:val="00A76850"/>
    <w:rsid w:val="00A76B63"/>
    <w:rsid w:val="00A80BCF"/>
    <w:rsid w:val="00A81329"/>
    <w:rsid w:val="00A857DB"/>
    <w:rsid w:val="00AA795B"/>
    <w:rsid w:val="00AA7B58"/>
    <w:rsid w:val="00AB6182"/>
    <w:rsid w:val="00AD598B"/>
    <w:rsid w:val="00B0266A"/>
    <w:rsid w:val="00B054E4"/>
    <w:rsid w:val="00B70639"/>
    <w:rsid w:val="00B91FF3"/>
    <w:rsid w:val="00BA4F13"/>
    <w:rsid w:val="00BA7629"/>
    <w:rsid w:val="00BB0402"/>
    <w:rsid w:val="00BC73D6"/>
    <w:rsid w:val="00BE17AF"/>
    <w:rsid w:val="00BF4AC0"/>
    <w:rsid w:val="00BF63DF"/>
    <w:rsid w:val="00C11F8E"/>
    <w:rsid w:val="00C171E8"/>
    <w:rsid w:val="00C20EBD"/>
    <w:rsid w:val="00C27F87"/>
    <w:rsid w:val="00C92954"/>
    <w:rsid w:val="00C97CFE"/>
    <w:rsid w:val="00CA51B1"/>
    <w:rsid w:val="00CA69C9"/>
    <w:rsid w:val="00CB7B7D"/>
    <w:rsid w:val="00CC41B2"/>
    <w:rsid w:val="00CC6492"/>
    <w:rsid w:val="00CE02AB"/>
    <w:rsid w:val="00CE2E6B"/>
    <w:rsid w:val="00D00D31"/>
    <w:rsid w:val="00D646D1"/>
    <w:rsid w:val="00D80B0D"/>
    <w:rsid w:val="00DA3313"/>
    <w:rsid w:val="00E00C26"/>
    <w:rsid w:val="00E312F3"/>
    <w:rsid w:val="00E578FB"/>
    <w:rsid w:val="00E8055F"/>
    <w:rsid w:val="00EA0C72"/>
    <w:rsid w:val="00ED1C7A"/>
    <w:rsid w:val="00ED769A"/>
    <w:rsid w:val="00EF76C8"/>
    <w:rsid w:val="00F02D1F"/>
    <w:rsid w:val="00F064BC"/>
    <w:rsid w:val="00F06F42"/>
    <w:rsid w:val="00F145B7"/>
    <w:rsid w:val="00F148BA"/>
    <w:rsid w:val="00F30463"/>
    <w:rsid w:val="00F439B5"/>
    <w:rsid w:val="00F51A0E"/>
    <w:rsid w:val="00F559FB"/>
    <w:rsid w:val="00F672C2"/>
    <w:rsid w:val="00F724E0"/>
    <w:rsid w:val="00F9169A"/>
    <w:rsid w:val="00F9408A"/>
    <w:rsid w:val="00FC6E86"/>
    <w:rsid w:val="00FD555D"/>
    <w:rsid w:val="00FD6543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E45E6"/>
  <w15:chartTrackingRefBased/>
  <w15:docId w15:val="{C2676BB4-4201-0F41-8B27-878E83C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27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232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327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lv-LV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23273"/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  <w14:ligatures w14:val="none"/>
    </w:rPr>
  </w:style>
  <w:style w:type="paragraph" w:styleId="NormalWeb">
    <w:name w:val="Normal (Web)"/>
    <w:basedOn w:val="Normal"/>
    <w:uiPriority w:val="99"/>
    <w:unhideWhenUsed/>
    <w:rsid w:val="00D80B0D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lv-LV"/>
      <w14:ligatures w14:val="none"/>
    </w:rPr>
  </w:style>
  <w:style w:type="paragraph" w:styleId="Revision">
    <w:name w:val="Revision"/>
    <w:hidden/>
    <w:uiPriority w:val="99"/>
    <w:semiHidden/>
    <w:rsid w:val="005D63B4"/>
  </w:style>
  <w:style w:type="character" w:styleId="CommentReference">
    <w:name w:val="annotation reference"/>
    <w:basedOn w:val="DefaultParagraphFont"/>
    <w:uiPriority w:val="99"/>
    <w:semiHidden/>
    <w:unhideWhenUsed/>
    <w:rsid w:val="005B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2</cp:revision>
  <dcterms:created xsi:type="dcterms:W3CDTF">2023-12-20T13:28:00Z</dcterms:created>
  <dcterms:modified xsi:type="dcterms:W3CDTF">2023-12-20T13:28:00Z</dcterms:modified>
</cp:coreProperties>
</file>